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D3E9" w14:textId="1C48DFE9" w:rsidR="00B372DD" w:rsidRPr="00587DE8" w:rsidRDefault="003B1F1E" w:rsidP="006A7DE8">
      <w:pPr>
        <w:pStyle w:val="Antrat7"/>
        <w:jc w:val="left"/>
      </w:pPr>
      <w:r w:rsidRPr="00587DE8">
        <w:tab/>
      </w:r>
      <w:r w:rsidRPr="00587DE8">
        <w:tab/>
      </w:r>
      <w:r w:rsidRPr="00587DE8">
        <w:tab/>
      </w:r>
      <w:r w:rsidR="006A7DE8">
        <w:tab/>
      </w:r>
      <w:r w:rsidR="004D5DAA" w:rsidRPr="00587DE8">
        <w:t xml:space="preserve">PATVIRTINTA </w:t>
      </w:r>
      <w:r w:rsidR="00B372DD" w:rsidRPr="00587DE8">
        <w:tab/>
      </w:r>
    </w:p>
    <w:p w14:paraId="31AD142D" w14:textId="2E10981F" w:rsidR="004D5DAA" w:rsidRPr="00587DE8" w:rsidRDefault="003B1F1E" w:rsidP="006A7DE8">
      <w:pPr>
        <w:suppressAutoHyphens w:val="0"/>
        <w:contextualSpacing/>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004D5DAA" w:rsidRPr="00587DE8">
        <w:rPr>
          <w:color w:val="000000" w:themeColor="text1"/>
          <w:sz w:val="24"/>
          <w:szCs w:val="24"/>
          <w:lang w:val="lt-LT"/>
        </w:rPr>
        <w:t xml:space="preserve">Rokiškio rajono savivaldybės tarybos </w:t>
      </w:r>
    </w:p>
    <w:p w14:paraId="57EBC854" w14:textId="5856AB6C" w:rsidR="004D5DAA" w:rsidRPr="00587DE8" w:rsidRDefault="003B1F1E" w:rsidP="006A7DE8">
      <w:pPr>
        <w:suppressAutoHyphens w:val="0"/>
        <w:ind w:firstLine="1296"/>
        <w:contextualSpacing/>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006D0894">
        <w:rPr>
          <w:color w:val="000000" w:themeColor="text1"/>
          <w:sz w:val="24"/>
          <w:szCs w:val="24"/>
          <w:lang w:val="lt-LT"/>
        </w:rPr>
        <w:t>202</w:t>
      </w:r>
      <w:r w:rsidR="002E1A89">
        <w:rPr>
          <w:color w:val="000000" w:themeColor="text1"/>
          <w:sz w:val="24"/>
          <w:szCs w:val="24"/>
          <w:lang w:val="lt-LT"/>
        </w:rPr>
        <w:t>3</w:t>
      </w:r>
      <w:r w:rsidR="00785570">
        <w:rPr>
          <w:color w:val="000000" w:themeColor="text1"/>
          <w:sz w:val="24"/>
          <w:szCs w:val="24"/>
          <w:lang w:val="lt-LT"/>
        </w:rPr>
        <w:t xml:space="preserve"> m. gegužės 25</w:t>
      </w:r>
      <w:r w:rsidR="00F62C16">
        <w:rPr>
          <w:color w:val="000000" w:themeColor="text1"/>
          <w:sz w:val="24"/>
          <w:szCs w:val="24"/>
          <w:lang w:val="lt-LT"/>
        </w:rPr>
        <w:t xml:space="preserve"> d.</w:t>
      </w:r>
      <w:r w:rsidR="00B765E0">
        <w:rPr>
          <w:color w:val="000000" w:themeColor="text1"/>
          <w:sz w:val="24"/>
          <w:szCs w:val="24"/>
          <w:lang w:val="lt-LT"/>
        </w:rPr>
        <w:t xml:space="preserve"> </w:t>
      </w:r>
      <w:r w:rsidR="004D5DAA" w:rsidRPr="00587DE8">
        <w:rPr>
          <w:color w:val="000000" w:themeColor="text1"/>
          <w:sz w:val="24"/>
          <w:szCs w:val="24"/>
          <w:lang w:val="lt-LT"/>
        </w:rPr>
        <w:t>sprendimu Nr. TS-</w:t>
      </w:r>
      <w:r w:rsidR="00191E8D">
        <w:rPr>
          <w:color w:val="000000" w:themeColor="text1"/>
          <w:sz w:val="24"/>
          <w:szCs w:val="24"/>
          <w:lang w:val="lt-LT"/>
        </w:rPr>
        <w:t>153</w:t>
      </w:r>
    </w:p>
    <w:p w14:paraId="3F0BD2D7" w14:textId="77777777" w:rsidR="00F62C16" w:rsidRDefault="004D5DAA" w:rsidP="003B1F1E">
      <w:pPr>
        <w:suppressAutoHyphens w:val="0"/>
        <w:contextualSpacing/>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p>
    <w:p w14:paraId="1080418A" w14:textId="43A44F0F" w:rsidR="004D5DAA" w:rsidRPr="00587DE8" w:rsidRDefault="004D5DAA" w:rsidP="003B1F1E">
      <w:pPr>
        <w:suppressAutoHyphens w:val="0"/>
        <w:contextualSpacing/>
        <w:rPr>
          <w:color w:val="000000" w:themeColor="text1"/>
          <w:sz w:val="24"/>
          <w:szCs w:val="24"/>
          <w:lang w:val="lt-LT"/>
        </w:rPr>
      </w:pPr>
      <w:r w:rsidRPr="00587DE8">
        <w:rPr>
          <w:color w:val="000000" w:themeColor="text1"/>
          <w:sz w:val="24"/>
          <w:szCs w:val="24"/>
          <w:lang w:val="lt-LT"/>
        </w:rPr>
        <w:tab/>
      </w:r>
    </w:p>
    <w:p w14:paraId="2137A001" w14:textId="7C755C96"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ROKIŠKIO RAJONO SAVIVALDYBĖS SMULKAUS</w:t>
      </w:r>
      <w:r w:rsidR="007F34C1">
        <w:rPr>
          <w:b/>
          <w:color w:val="000000" w:themeColor="text1"/>
          <w:sz w:val="24"/>
          <w:szCs w:val="24"/>
          <w:lang w:val="lt-LT"/>
        </w:rPr>
        <w:t xml:space="preserve"> </w:t>
      </w:r>
      <w:r w:rsidRPr="00587DE8">
        <w:rPr>
          <w:b/>
          <w:color w:val="000000" w:themeColor="text1"/>
          <w:sz w:val="24"/>
          <w:szCs w:val="24"/>
          <w:lang w:val="lt-LT"/>
        </w:rPr>
        <w:t>IR VIDUTINIO VERSLO PLĖTROS PROGRAMOS</w:t>
      </w:r>
      <w:r w:rsidR="00CC0DF8" w:rsidRPr="00587DE8">
        <w:rPr>
          <w:b/>
          <w:color w:val="000000" w:themeColor="text1"/>
          <w:sz w:val="24"/>
          <w:szCs w:val="24"/>
          <w:lang w:val="lt-LT"/>
        </w:rPr>
        <w:t xml:space="preserve"> </w:t>
      </w:r>
      <w:r w:rsidRPr="00587DE8">
        <w:rPr>
          <w:b/>
          <w:color w:val="000000" w:themeColor="text1"/>
          <w:sz w:val="24"/>
          <w:szCs w:val="24"/>
          <w:lang w:val="lt-LT"/>
        </w:rPr>
        <w:t>NUOSTATAI</w:t>
      </w:r>
    </w:p>
    <w:p w14:paraId="6E020CB8" w14:textId="77777777" w:rsidR="004D5DAA" w:rsidRDefault="004D5DAA" w:rsidP="003B1F1E">
      <w:pPr>
        <w:suppressAutoHyphens w:val="0"/>
        <w:jc w:val="center"/>
        <w:rPr>
          <w:b/>
          <w:color w:val="000000" w:themeColor="text1"/>
          <w:sz w:val="24"/>
          <w:szCs w:val="24"/>
          <w:lang w:val="lt-LT"/>
        </w:rPr>
      </w:pPr>
    </w:p>
    <w:p w14:paraId="41A70230" w14:textId="77777777" w:rsidR="00F62C16" w:rsidRPr="00587DE8" w:rsidRDefault="00F62C16" w:rsidP="003B1F1E">
      <w:pPr>
        <w:suppressAutoHyphens w:val="0"/>
        <w:jc w:val="center"/>
        <w:rPr>
          <w:b/>
          <w:color w:val="000000" w:themeColor="text1"/>
          <w:sz w:val="24"/>
          <w:szCs w:val="24"/>
          <w:lang w:val="lt-LT"/>
        </w:rPr>
      </w:pPr>
    </w:p>
    <w:p w14:paraId="383EFF22" w14:textId="733F78EE" w:rsidR="006437BC" w:rsidRDefault="006437BC" w:rsidP="003B1F1E">
      <w:pPr>
        <w:suppressAutoHyphens w:val="0"/>
        <w:jc w:val="center"/>
        <w:rPr>
          <w:b/>
          <w:color w:val="000000" w:themeColor="text1"/>
          <w:sz w:val="24"/>
          <w:szCs w:val="24"/>
          <w:lang w:val="lt-LT"/>
        </w:rPr>
      </w:pPr>
      <w:r>
        <w:rPr>
          <w:b/>
          <w:color w:val="000000" w:themeColor="text1"/>
          <w:sz w:val="24"/>
          <w:szCs w:val="24"/>
          <w:lang w:val="lt-LT"/>
        </w:rPr>
        <w:t>I SKYRIUS</w:t>
      </w:r>
    </w:p>
    <w:p w14:paraId="5FAEDE30" w14:textId="141315CD" w:rsidR="004D5DAA" w:rsidRPr="00587DE8" w:rsidRDefault="006437BC" w:rsidP="003B1F1E">
      <w:pPr>
        <w:suppressAutoHyphens w:val="0"/>
        <w:jc w:val="center"/>
        <w:rPr>
          <w:b/>
          <w:color w:val="000000" w:themeColor="text1"/>
          <w:sz w:val="24"/>
          <w:szCs w:val="24"/>
          <w:lang w:val="lt-LT"/>
        </w:rPr>
      </w:pPr>
      <w:r w:rsidRPr="00587DE8">
        <w:rPr>
          <w:b/>
          <w:color w:val="000000" w:themeColor="text1"/>
          <w:sz w:val="24"/>
          <w:szCs w:val="24"/>
          <w:lang w:val="lt-LT"/>
        </w:rPr>
        <w:t>BENDROSIOS NUOSTATOS</w:t>
      </w:r>
    </w:p>
    <w:p w14:paraId="528EAE47" w14:textId="77777777" w:rsidR="004D5DAA" w:rsidRPr="00587DE8" w:rsidRDefault="004D5DAA" w:rsidP="00945762">
      <w:pPr>
        <w:tabs>
          <w:tab w:val="left" w:pos="709"/>
        </w:tabs>
        <w:suppressAutoHyphens w:val="0"/>
        <w:jc w:val="both"/>
        <w:rPr>
          <w:color w:val="000000" w:themeColor="text1"/>
          <w:sz w:val="16"/>
          <w:szCs w:val="16"/>
          <w:lang w:val="lt-LT"/>
        </w:rPr>
      </w:pPr>
    </w:p>
    <w:p w14:paraId="349C04C4" w14:textId="05D1C535" w:rsidR="005903AD" w:rsidRDefault="007F34C1" w:rsidP="00F026BB">
      <w:pPr>
        <w:tabs>
          <w:tab w:val="left" w:pos="709"/>
        </w:tabs>
        <w:suppressAutoHyphens w:val="0"/>
        <w:ind w:firstLine="709"/>
        <w:jc w:val="both"/>
        <w:rPr>
          <w:color w:val="000000" w:themeColor="text1"/>
          <w:sz w:val="24"/>
          <w:szCs w:val="24"/>
          <w:lang w:val="lt-LT"/>
        </w:rPr>
      </w:pPr>
      <w:r>
        <w:rPr>
          <w:color w:val="000000" w:themeColor="text1"/>
          <w:sz w:val="24"/>
          <w:szCs w:val="24"/>
          <w:lang w:val="lt-LT"/>
        </w:rPr>
        <w:t>1.1. Rokiškio rajono S</w:t>
      </w:r>
      <w:r w:rsidR="004D5DAA" w:rsidRPr="00587DE8">
        <w:rPr>
          <w:color w:val="000000" w:themeColor="text1"/>
          <w:sz w:val="24"/>
          <w:szCs w:val="24"/>
          <w:lang w:val="lt-LT"/>
        </w:rPr>
        <w:t>mul</w:t>
      </w:r>
      <w:r w:rsidR="004D5DAA" w:rsidRPr="00E62FE3">
        <w:rPr>
          <w:sz w:val="24"/>
          <w:szCs w:val="24"/>
          <w:lang w:val="lt-LT"/>
        </w:rPr>
        <w:t>k</w:t>
      </w:r>
      <w:r w:rsidR="00E62FE3" w:rsidRPr="00E62FE3">
        <w:rPr>
          <w:sz w:val="24"/>
          <w:szCs w:val="24"/>
          <w:lang w:val="lt-LT"/>
        </w:rPr>
        <w:t>aus</w:t>
      </w:r>
      <w:r w:rsidR="00E62FE3">
        <w:rPr>
          <w:color w:val="FF0000"/>
          <w:sz w:val="24"/>
          <w:szCs w:val="24"/>
          <w:lang w:val="lt-LT"/>
        </w:rPr>
        <w:t xml:space="preserve"> </w:t>
      </w:r>
      <w:r w:rsidR="004D5DAA" w:rsidRPr="00587DE8">
        <w:rPr>
          <w:color w:val="000000" w:themeColor="text1"/>
          <w:sz w:val="24"/>
          <w:szCs w:val="24"/>
          <w:lang w:val="lt-LT"/>
        </w:rPr>
        <w:t>ir vidutinio verslo plėtros program</w:t>
      </w:r>
      <w:r w:rsidR="00DE3398">
        <w:rPr>
          <w:color w:val="000000" w:themeColor="text1"/>
          <w:sz w:val="24"/>
          <w:szCs w:val="24"/>
          <w:lang w:val="lt-LT"/>
        </w:rPr>
        <w:t>os</w:t>
      </w:r>
      <w:r w:rsidR="004D5DAA" w:rsidRPr="00587DE8">
        <w:rPr>
          <w:color w:val="000000" w:themeColor="text1"/>
          <w:sz w:val="24"/>
          <w:szCs w:val="24"/>
          <w:lang w:val="lt-LT"/>
        </w:rPr>
        <w:t xml:space="preserve"> (toliau – Programa) </w:t>
      </w:r>
      <w:r w:rsidR="00DE3398">
        <w:rPr>
          <w:color w:val="000000" w:themeColor="text1"/>
          <w:sz w:val="24"/>
          <w:szCs w:val="24"/>
          <w:lang w:val="lt-LT"/>
        </w:rPr>
        <w:t xml:space="preserve">nuostatai (toliau – Nuostatai) reglamentuoja Rokiškio rajono </w:t>
      </w:r>
      <w:r w:rsidR="00DE3398" w:rsidRPr="00334414">
        <w:rPr>
          <w:color w:val="000000" w:themeColor="text1"/>
          <w:sz w:val="24"/>
          <w:szCs w:val="24"/>
          <w:lang w:val="lt-LT"/>
        </w:rPr>
        <w:t xml:space="preserve">savivaldybės (toliau </w:t>
      </w:r>
      <w:r w:rsidR="00D14C36" w:rsidRPr="00587DE8">
        <w:rPr>
          <w:color w:val="000000" w:themeColor="text1"/>
          <w:sz w:val="24"/>
          <w:szCs w:val="24"/>
          <w:lang w:val="lt-LT"/>
        </w:rPr>
        <w:t>–</w:t>
      </w:r>
      <w:r w:rsidR="00DE3398" w:rsidRPr="00334414">
        <w:rPr>
          <w:color w:val="000000" w:themeColor="text1"/>
          <w:sz w:val="24"/>
          <w:szCs w:val="24"/>
          <w:lang w:val="lt-LT"/>
        </w:rPr>
        <w:t xml:space="preserve"> Savivaldybė) smulkiojo ir vidutinio verslo subjektams teikiamos </w:t>
      </w:r>
      <w:r w:rsidR="004D5DAA" w:rsidRPr="00334414">
        <w:rPr>
          <w:color w:val="000000" w:themeColor="text1"/>
          <w:sz w:val="24"/>
          <w:szCs w:val="24"/>
          <w:lang w:val="lt-LT"/>
        </w:rPr>
        <w:t>finan</w:t>
      </w:r>
      <w:r w:rsidR="00DE3398" w:rsidRPr="00334414">
        <w:rPr>
          <w:color w:val="000000" w:themeColor="text1"/>
          <w:sz w:val="24"/>
          <w:szCs w:val="24"/>
          <w:lang w:val="lt-LT"/>
        </w:rPr>
        <w:t>sinės paramos tikslą</w:t>
      </w:r>
      <w:r w:rsidR="00334414" w:rsidRPr="00334414">
        <w:rPr>
          <w:color w:val="000000" w:themeColor="text1"/>
          <w:sz w:val="24"/>
          <w:szCs w:val="24"/>
          <w:lang w:val="lt-LT"/>
        </w:rPr>
        <w:t xml:space="preserve">, </w:t>
      </w:r>
      <w:r w:rsidR="00334414" w:rsidRPr="005805CE">
        <w:rPr>
          <w:sz w:val="24"/>
          <w:szCs w:val="24"/>
          <w:lang w:val="lt-LT"/>
        </w:rPr>
        <w:t>finansuojamas veiklas, gavimo sąlygas, teikimo tvarką, paramos gavėjų atskaitomybę ir paramos panaudojimo kontrolę.</w:t>
      </w:r>
      <w:r w:rsidR="00334414" w:rsidRPr="005805CE">
        <w:rPr>
          <w:lang w:val="lt-LT"/>
        </w:rPr>
        <w:t xml:space="preserve"> </w:t>
      </w:r>
      <w:r w:rsidR="004D5DAA" w:rsidRPr="00587DE8">
        <w:rPr>
          <w:color w:val="000000" w:themeColor="text1"/>
          <w:sz w:val="24"/>
          <w:szCs w:val="24"/>
          <w:lang w:val="lt-LT"/>
        </w:rPr>
        <w:tab/>
      </w:r>
    </w:p>
    <w:p w14:paraId="6CB79CFE" w14:textId="606F954A" w:rsidR="004D5DAA" w:rsidRDefault="004D5DAA" w:rsidP="00F026BB">
      <w:pPr>
        <w:tabs>
          <w:tab w:val="left" w:pos="709"/>
        </w:tabs>
        <w:suppressAutoHyphens w:val="0"/>
        <w:ind w:firstLine="709"/>
        <w:jc w:val="both"/>
        <w:rPr>
          <w:color w:val="000000" w:themeColor="text1"/>
          <w:sz w:val="24"/>
          <w:szCs w:val="24"/>
          <w:lang w:val="lt-LT"/>
        </w:rPr>
      </w:pPr>
      <w:r w:rsidRPr="00587DE8">
        <w:rPr>
          <w:color w:val="000000" w:themeColor="text1"/>
          <w:sz w:val="24"/>
          <w:szCs w:val="24"/>
          <w:lang w:val="lt-LT"/>
        </w:rPr>
        <w:t>1.</w:t>
      </w:r>
      <w:r w:rsidR="00047054">
        <w:rPr>
          <w:color w:val="000000" w:themeColor="text1"/>
          <w:sz w:val="24"/>
          <w:szCs w:val="24"/>
          <w:lang w:val="lt-LT"/>
        </w:rPr>
        <w:t>2</w:t>
      </w:r>
      <w:r w:rsidRPr="00587DE8">
        <w:rPr>
          <w:color w:val="000000" w:themeColor="text1"/>
          <w:sz w:val="24"/>
          <w:szCs w:val="24"/>
          <w:lang w:val="lt-LT"/>
        </w:rPr>
        <w:t>. Programos steigėjas – Rokiškio rajono savivaldybės taryba.</w:t>
      </w:r>
    </w:p>
    <w:p w14:paraId="3860E523" w14:textId="08EB79D1" w:rsidR="000235A2" w:rsidRPr="00587DE8" w:rsidRDefault="000235A2" w:rsidP="00F026BB">
      <w:pPr>
        <w:tabs>
          <w:tab w:val="left" w:pos="709"/>
        </w:tabs>
        <w:suppressAutoHyphens w:val="0"/>
        <w:ind w:firstLine="709"/>
        <w:jc w:val="both"/>
        <w:rPr>
          <w:color w:val="000000" w:themeColor="text1"/>
          <w:sz w:val="24"/>
          <w:szCs w:val="24"/>
          <w:lang w:val="lt-LT"/>
        </w:rPr>
      </w:pPr>
      <w:r>
        <w:rPr>
          <w:color w:val="000000" w:themeColor="text1"/>
          <w:sz w:val="24"/>
          <w:szCs w:val="24"/>
          <w:lang w:val="lt-LT"/>
        </w:rPr>
        <w:t xml:space="preserve">1.3. </w:t>
      </w:r>
      <w:r w:rsidRPr="00587DE8">
        <w:rPr>
          <w:color w:val="000000" w:themeColor="text1"/>
          <w:sz w:val="24"/>
          <w:szCs w:val="24"/>
          <w:lang w:val="lt-LT"/>
        </w:rPr>
        <w:t xml:space="preserve">Programos tikslas – skatinti gyventojų verslumą bei smulkaus ir vidutinio verslo plėtrą taip prisidedant prie nedarbo mažinimo bei užimtumo didinimo Rokiškio rajone, bei didinti rajono investicinį patrauklumą. </w:t>
      </w:r>
    </w:p>
    <w:p w14:paraId="5B0EA1E0" w14:textId="2A56BFB1" w:rsidR="004D5DAA" w:rsidRPr="00587DE8" w:rsidRDefault="004D5DAA" w:rsidP="00945762">
      <w:pPr>
        <w:tabs>
          <w:tab w:val="left" w:pos="709"/>
        </w:tabs>
        <w:suppressAutoHyphens w:val="0"/>
        <w:jc w:val="both"/>
        <w:rPr>
          <w:color w:val="000000" w:themeColor="text1"/>
          <w:sz w:val="24"/>
          <w:szCs w:val="24"/>
          <w:lang w:val="lt-LT"/>
        </w:rPr>
      </w:pPr>
      <w:r w:rsidRPr="00587DE8">
        <w:rPr>
          <w:color w:val="000000" w:themeColor="text1"/>
          <w:sz w:val="24"/>
          <w:szCs w:val="24"/>
          <w:lang w:val="lt-LT"/>
        </w:rPr>
        <w:tab/>
        <w:t>1.</w:t>
      </w:r>
      <w:r w:rsidR="00B765E0">
        <w:rPr>
          <w:color w:val="000000" w:themeColor="text1"/>
          <w:sz w:val="24"/>
          <w:szCs w:val="24"/>
          <w:lang w:val="lt-LT"/>
        </w:rPr>
        <w:t>4</w:t>
      </w:r>
      <w:r w:rsidRPr="00587DE8">
        <w:rPr>
          <w:color w:val="000000" w:themeColor="text1"/>
          <w:sz w:val="24"/>
          <w:szCs w:val="24"/>
          <w:lang w:val="lt-LT"/>
        </w:rPr>
        <w:t xml:space="preserve">. Šios programos asignavimų valdytojas – Rokiškio rajono savivaldybės administracija. </w:t>
      </w:r>
    </w:p>
    <w:p w14:paraId="5B64F3E7" w14:textId="189446B6" w:rsidR="004D5DAA" w:rsidRPr="00587DE8" w:rsidRDefault="004D5DAA" w:rsidP="00945762">
      <w:pPr>
        <w:tabs>
          <w:tab w:val="left" w:pos="709"/>
        </w:tabs>
        <w:suppressAutoHyphens w:val="0"/>
        <w:jc w:val="both"/>
        <w:rPr>
          <w:color w:val="000000" w:themeColor="text1"/>
          <w:sz w:val="24"/>
          <w:szCs w:val="24"/>
          <w:lang w:val="lt-LT"/>
        </w:rPr>
      </w:pPr>
      <w:r w:rsidRPr="00587DE8">
        <w:rPr>
          <w:color w:val="000000" w:themeColor="text1"/>
          <w:sz w:val="24"/>
          <w:szCs w:val="24"/>
          <w:lang w:val="lt-LT"/>
        </w:rPr>
        <w:tab/>
        <w:t>1.</w:t>
      </w:r>
      <w:r w:rsidR="00B765E0">
        <w:rPr>
          <w:color w:val="000000" w:themeColor="text1"/>
          <w:sz w:val="24"/>
          <w:szCs w:val="24"/>
          <w:lang w:val="lt-LT"/>
        </w:rPr>
        <w:t>5</w:t>
      </w:r>
      <w:r w:rsidRPr="00587DE8">
        <w:rPr>
          <w:color w:val="000000" w:themeColor="text1"/>
          <w:sz w:val="24"/>
          <w:szCs w:val="24"/>
          <w:lang w:val="lt-LT"/>
        </w:rPr>
        <w:t>. Programa savo veiklai organizuoti naudoja Rokiškio rajono savivaldybės administracijos sąskaitą.</w:t>
      </w:r>
    </w:p>
    <w:p w14:paraId="4AEDC37A" w14:textId="335F6712" w:rsidR="004D5DAA" w:rsidRDefault="004D5DAA" w:rsidP="00945762">
      <w:pPr>
        <w:tabs>
          <w:tab w:val="left" w:pos="709"/>
        </w:tabs>
        <w:suppressAutoHyphens w:val="0"/>
        <w:jc w:val="both"/>
        <w:rPr>
          <w:color w:val="000000" w:themeColor="text1"/>
          <w:sz w:val="24"/>
          <w:szCs w:val="24"/>
          <w:lang w:val="lt-LT"/>
        </w:rPr>
      </w:pPr>
      <w:r w:rsidRPr="00587DE8">
        <w:rPr>
          <w:color w:val="000000" w:themeColor="text1"/>
          <w:sz w:val="24"/>
          <w:szCs w:val="24"/>
          <w:lang w:val="lt-LT"/>
        </w:rPr>
        <w:tab/>
      </w:r>
      <w:r w:rsidRPr="00047054">
        <w:rPr>
          <w:color w:val="000000" w:themeColor="text1"/>
          <w:sz w:val="24"/>
          <w:szCs w:val="24"/>
          <w:lang w:val="lt-LT"/>
        </w:rPr>
        <w:t>1.</w:t>
      </w:r>
      <w:r w:rsidR="00B765E0">
        <w:rPr>
          <w:color w:val="000000" w:themeColor="text1"/>
          <w:sz w:val="24"/>
          <w:szCs w:val="24"/>
          <w:lang w:val="lt-LT"/>
        </w:rPr>
        <w:t>6</w:t>
      </w:r>
      <w:r w:rsidRPr="00047054">
        <w:rPr>
          <w:color w:val="000000" w:themeColor="text1"/>
          <w:sz w:val="24"/>
          <w:szCs w:val="24"/>
          <w:lang w:val="lt-LT"/>
        </w:rPr>
        <w:t xml:space="preserve">. </w:t>
      </w:r>
      <w:r w:rsidR="00047054" w:rsidRPr="00047054">
        <w:rPr>
          <w:color w:val="000000" w:themeColor="text1"/>
          <w:sz w:val="24"/>
          <w:szCs w:val="24"/>
          <w:lang w:val="lt-LT"/>
        </w:rPr>
        <w:t xml:space="preserve">Nuostatai parengti </w:t>
      </w:r>
      <w:r w:rsidR="00047054" w:rsidRPr="005805CE">
        <w:rPr>
          <w:sz w:val="24"/>
          <w:szCs w:val="24"/>
          <w:lang w:val="lt-LT"/>
        </w:rPr>
        <w:t>vadovaujantis Lietuvos Respublikos smulkiojo ir vidutinio verslo plėtros įstatymu (toliau – Įstatymas</w:t>
      </w:r>
      <w:r w:rsidR="00047054" w:rsidRPr="005805CE">
        <w:rPr>
          <w:lang w:val="lt-LT"/>
        </w:rPr>
        <w:t xml:space="preserve">), </w:t>
      </w:r>
      <w:r w:rsidR="00047054">
        <w:rPr>
          <w:color w:val="000000" w:themeColor="text1"/>
          <w:sz w:val="24"/>
          <w:szCs w:val="24"/>
          <w:lang w:val="lt-LT"/>
        </w:rPr>
        <w:t>v</w:t>
      </w:r>
      <w:r w:rsidR="00047054" w:rsidRPr="00587DE8">
        <w:rPr>
          <w:color w:val="000000" w:themeColor="text1"/>
          <w:sz w:val="24"/>
          <w:szCs w:val="24"/>
          <w:lang w:val="lt-LT"/>
        </w:rPr>
        <w:t>yriausybės nutarimais, Rokiškio rajono savivaldybės strateginiais dokumentais.</w:t>
      </w:r>
    </w:p>
    <w:p w14:paraId="23E519EA" w14:textId="77777777" w:rsidR="007523A4" w:rsidRPr="00587DE8" w:rsidRDefault="007523A4" w:rsidP="007654C8">
      <w:pPr>
        <w:suppressAutoHyphens w:val="0"/>
        <w:jc w:val="both"/>
        <w:rPr>
          <w:color w:val="000000" w:themeColor="text1"/>
          <w:sz w:val="24"/>
          <w:szCs w:val="24"/>
          <w:lang w:val="lt-LT"/>
        </w:rPr>
      </w:pPr>
    </w:p>
    <w:p w14:paraId="289A0E77" w14:textId="3929A168" w:rsidR="0017543E" w:rsidRDefault="0017543E" w:rsidP="0017543E">
      <w:pPr>
        <w:suppressAutoHyphens w:val="0"/>
        <w:jc w:val="center"/>
        <w:rPr>
          <w:b/>
          <w:color w:val="000000" w:themeColor="text1"/>
          <w:sz w:val="24"/>
          <w:szCs w:val="24"/>
          <w:lang w:val="lt-LT"/>
        </w:rPr>
      </w:pPr>
      <w:r>
        <w:rPr>
          <w:b/>
          <w:color w:val="000000" w:themeColor="text1"/>
          <w:sz w:val="24"/>
          <w:szCs w:val="24"/>
          <w:lang w:val="lt-LT"/>
        </w:rPr>
        <w:t>II SKYRIUS</w:t>
      </w:r>
    </w:p>
    <w:p w14:paraId="57A6C1B6" w14:textId="659FAE0D" w:rsidR="007523A4" w:rsidRPr="00141C82" w:rsidRDefault="007523A4" w:rsidP="007654C8">
      <w:pPr>
        <w:suppressAutoHyphens w:val="0"/>
        <w:ind w:firstLine="1296"/>
        <w:jc w:val="center"/>
        <w:rPr>
          <w:b/>
          <w:color w:val="000000" w:themeColor="text1"/>
          <w:sz w:val="24"/>
          <w:szCs w:val="24"/>
          <w:lang w:val="lt-LT"/>
        </w:rPr>
      </w:pPr>
      <w:r w:rsidRPr="008A2D45">
        <w:rPr>
          <w:b/>
          <w:color w:val="000000" w:themeColor="text1"/>
          <w:sz w:val="24"/>
          <w:szCs w:val="24"/>
          <w:lang w:val="lt-LT"/>
        </w:rPr>
        <w:t xml:space="preserve"> NUOSTATUOSE VARTOJAMOS SĄVOKOS</w:t>
      </w:r>
    </w:p>
    <w:p w14:paraId="33625370" w14:textId="77777777" w:rsidR="007523A4" w:rsidRPr="00141C82" w:rsidRDefault="007523A4" w:rsidP="007654C8">
      <w:pPr>
        <w:suppressAutoHyphens w:val="0"/>
        <w:ind w:firstLine="1296"/>
        <w:jc w:val="center"/>
        <w:rPr>
          <w:b/>
          <w:color w:val="000000" w:themeColor="text1"/>
          <w:sz w:val="24"/>
          <w:szCs w:val="24"/>
          <w:lang w:val="lt-LT"/>
        </w:rPr>
      </w:pPr>
    </w:p>
    <w:p w14:paraId="5E27ADE0" w14:textId="0C92E9B3" w:rsidR="007523A4" w:rsidRPr="005805CE" w:rsidRDefault="007523A4" w:rsidP="007654C8">
      <w:pPr>
        <w:tabs>
          <w:tab w:val="left" w:pos="1134"/>
        </w:tabs>
        <w:ind w:firstLine="709"/>
        <w:jc w:val="both"/>
        <w:rPr>
          <w:color w:val="000000"/>
          <w:sz w:val="24"/>
          <w:szCs w:val="24"/>
          <w:lang w:val="lt-LT"/>
        </w:rPr>
      </w:pPr>
      <w:r>
        <w:rPr>
          <w:color w:val="000000" w:themeColor="text1"/>
          <w:sz w:val="24"/>
          <w:szCs w:val="24"/>
          <w:lang w:val="lt-LT"/>
        </w:rPr>
        <w:t>2</w:t>
      </w:r>
      <w:r w:rsidRPr="00141C82">
        <w:rPr>
          <w:color w:val="000000" w:themeColor="text1"/>
          <w:sz w:val="24"/>
          <w:szCs w:val="24"/>
          <w:lang w:val="lt-LT"/>
        </w:rPr>
        <w:t xml:space="preserve">.1 </w:t>
      </w:r>
      <w:r w:rsidRPr="005805CE">
        <w:rPr>
          <w:b/>
          <w:color w:val="000000"/>
          <w:sz w:val="24"/>
          <w:szCs w:val="24"/>
          <w:lang w:val="lt-LT"/>
        </w:rPr>
        <w:t>Įmonė</w:t>
      </w:r>
      <w:r w:rsidRPr="005805CE">
        <w:rPr>
          <w:color w:val="000000"/>
          <w:sz w:val="24"/>
          <w:szCs w:val="24"/>
          <w:lang w:val="lt-LT"/>
        </w:rPr>
        <w:t xml:space="preserve"> – juridinis asmuo, vykdantis ekonominę veiklą, įregistruotas Lietuvos Respublikos įmonių registre.</w:t>
      </w:r>
    </w:p>
    <w:p w14:paraId="33466170" w14:textId="6CE6F465" w:rsidR="007523A4" w:rsidRPr="005805CE" w:rsidRDefault="007523A4" w:rsidP="007654C8">
      <w:pPr>
        <w:tabs>
          <w:tab w:val="left" w:pos="1134"/>
        </w:tabs>
        <w:ind w:firstLine="709"/>
        <w:jc w:val="both"/>
        <w:rPr>
          <w:color w:val="000000"/>
          <w:sz w:val="24"/>
          <w:szCs w:val="24"/>
          <w:lang w:val="lt-LT"/>
        </w:rPr>
      </w:pPr>
      <w:r w:rsidRPr="005805CE">
        <w:rPr>
          <w:color w:val="000000"/>
          <w:sz w:val="24"/>
          <w:szCs w:val="24"/>
          <w:lang w:val="lt-LT"/>
        </w:rPr>
        <w:t>2.2.</w:t>
      </w:r>
      <w:r w:rsidRPr="005805CE">
        <w:rPr>
          <w:color w:val="000000"/>
          <w:sz w:val="24"/>
          <w:szCs w:val="24"/>
          <w:lang w:val="lt-LT"/>
        </w:rPr>
        <w:tab/>
      </w:r>
      <w:r w:rsidR="00A724E0" w:rsidRPr="005903AD">
        <w:rPr>
          <w:b/>
          <w:bCs/>
          <w:color w:val="000000"/>
          <w:sz w:val="24"/>
          <w:szCs w:val="24"/>
          <w:lang w:val="lt-LT"/>
        </w:rPr>
        <w:t>I</w:t>
      </w:r>
      <w:r w:rsidR="00DF12D2" w:rsidRPr="005903AD">
        <w:rPr>
          <w:b/>
          <w:bCs/>
          <w:color w:val="000000"/>
          <w:sz w:val="24"/>
          <w:szCs w:val="24"/>
          <w:lang w:val="lt-LT"/>
        </w:rPr>
        <w:t>nova</w:t>
      </w:r>
      <w:r w:rsidR="00F615C8">
        <w:rPr>
          <w:b/>
          <w:bCs/>
          <w:color w:val="000000"/>
          <w:sz w:val="24"/>
          <w:szCs w:val="24"/>
          <w:lang w:val="lt-LT"/>
        </w:rPr>
        <w:t>cijų diegimas</w:t>
      </w:r>
      <w:r w:rsidR="00DF12D2" w:rsidRPr="005903AD">
        <w:rPr>
          <w:b/>
          <w:bCs/>
          <w:color w:val="000000"/>
          <w:sz w:val="24"/>
          <w:szCs w:val="24"/>
          <w:lang w:val="lt-LT"/>
        </w:rPr>
        <w:t> </w:t>
      </w:r>
      <w:r w:rsidR="00DF12D2" w:rsidRPr="005903AD">
        <w:rPr>
          <w:color w:val="000000"/>
          <w:sz w:val="24"/>
          <w:szCs w:val="24"/>
          <w:lang w:val="lt-LT"/>
        </w:rPr>
        <w:t> – naujo gaminio arba produkto (nuo prototipo sukūrimo iki galutinio produkto) kūrimas ir diegimas į rinką arba jau egzistuojančio gaminio, produkto ar proceso tobulinimas, procesų automatizavimas, skaitmenizavim</w:t>
      </w:r>
      <w:r w:rsidR="005903AD">
        <w:rPr>
          <w:color w:val="000000"/>
          <w:sz w:val="24"/>
          <w:szCs w:val="24"/>
          <w:lang w:val="lt-LT"/>
        </w:rPr>
        <w:t>as, naujų technologijų diegimas.</w:t>
      </w:r>
    </w:p>
    <w:p w14:paraId="2E14D137" w14:textId="41721E7C" w:rsidR="007523A4" w:rsidRDefault="007523A4" w:rsidP="007654C8">
      <w:pPr>
        <w:tabs>
          <w:tab w:val="left" w:pos="1134"/>
        </w:tabs>
        <w:ind w:firstLine="709"/>
        <w:jc w:val="both"/>
        <w:rPr>
          <w:ins w:id="0" w:author="Reda Ruželienė" w:date="2023-09-06T15:21:00Z"/>
          <w:sz w:val="24"/>
          <w:szCs w:val="24"/>
          <w:lang w:val="lt-LT"/>
        </w:rPr>
      </w:pPr>
      <w:r w:rsidRPr="005805CE">
        <w:rPr>
          <w:color w:val="000000"/>
          <w:sz w:val="24"/>
          <w:szCs w:val="24"/>
          <w:lang w:val="lt-LT"/>
        </w:rPr>
        <w:t>2.3.</w:t>
      </w:r>
      <w:r w:rsidRPr="005805CE">
        <w:rPr>
          <w:color w:val="000000"/>
          <w:sz w:val="24"/>
          <w:szCs w:val="24"/>
          <w:lang w:val="lt-LT"/>
        </w:rPr>
        <w:tab/>
      </w:r>
      <w:r w:rsidRPr="005805CE">
        <w:rPr>
          <w:b/>
          <w:sz w:val="24"/>
          <w:szCs w:val="24"/>
          <w:lang w:val="lt-LT"/>
        </w:rPr>
        <w:t>Individualios veiklos vykdymo pažyma</w:t>
      </w:r>
      <w:r w:rsidRPr="005805CE">
        <w:rPr>
          <w:sz w:val="24"/>
          <w:szCs w:val="24"/>
          <w:lang w:val="lt-LT"/>
        </w:rPr>
        <w:t xml:space="preserve"> – Valstybinės mokesčių inspekcijos išduotas dokumentas, kuris patvirtina, kad asmuo yra įregistravęs vykdomą veiklą savo gyvenamosios vietos Valstybinėje mokesčių inspekcijoje ir gali verstis pažymoje nurodyta veikla.</w:t>
      </w:r>
    </w:p>
    <w:p w14:paraId="600E7AD1" w14:textId="4E3E2362" w:rsidR="00E35954" w:rsidRPr="00DA1EAA" w:rsidRDefault="00DA1EAA" w:rsidP="00DA1EAA">
      <w:pPr>
        <w:pStyle w:val="Patvirtinta"/>
        <w:ind w:left="0" w:firstLine="720"/>
        <w:jc w:val="both"/>
        <w:rPr>
          <w:sz w:val="24"/>
          <w:szCs w:val="24"/>
          <w:lang w:val="lt-LT"/>
        </w:rPr>
      </w:pPr>
      <w:ins w:id="1" w:author="Reda Ruželienė" w:date="2023-09-12T15:22:00Z">
        <w:r>
          <w:rPr>
            <w:sz w:val="24"/>
            <w:szCs w:val="24"/>
            <w:lang w:val="lt-LT"/>
          </w:rPr>
          <w:t xml:space="preserve">2.4. </w:t>
        </w:r>
        <w:r>
          <w:rPr>
            <w:rFonts w:ascii="Times New Roman" w:hAnsi="Times New Roman"/>
            <w:sz w:val="24"/>
            <w:szCs w:val="24"/>
            <w:lang w:val="lt-LT"/>
          </w:rPr>
          <w:t xml:space="preserve">„Išskirtinis atvejis - </w:t>
        </w:r>
        <w:r w:rsidRPr="00B22A57">
          <w:rPr>
            <w:rFonts w:ascii="Times New Roman" w:hAnsi="Times New Roman"/>
            <w:color w:val="000000"/>
            <w:sz w:val="24"/>
            <w:szCs w:val="24"/>
            <w:shd w:val="clear" w:color="auto" w:fill="FFFFFF"/>
            <w:lang w:val="lt-LT"/>
            <w:rPrChange w:id="2" w:author="Jurgita Blaževičiūtė" w:date="2023-09-13T13:55:00Z">
              <w:rPr>
                <w:rFonts w:ascii="Times New Roman" w:hAnsi="Times New Roman"/>
                <w:color w:val="000000"/>
                <w:sz w:val="24"/>
                <w:szCs w:val="24"/>
                <w:shd w:val="clear" w:color="auto" w:fill="FFFFFF"/>
              </w:rPr>
            </w:rPrChange>
          </w:rPr>
          <w:t>šalis atleidžiama nuo atsakomybės už sutarties neįvykdymą, jeigu ji įrodo, kad sutartis neįvykdyta dėl aplinkybių, kurių ji negalėjo kontroliuoti bei protingai numatyti sutarties sudarymo metu, ir kad negalėjo užkirsti kelio šių aplinkybių ar jų pasekmių atsiradimui.</w:t>
        </w:r>
      </w:ins>
      <w:ins w:id="3" w:author="Reda Ruželienė" w:date="2023-09-13T08:32:00Z">
        <w:r w:rsidR="000C1F0D" w:rsidRPr="00B22A57">
          <w:rPr>
            <w:rFonts w:ascii="Times New Roman" w:hAnsi="Times New Roman"/>
            <w:color w:val="000000"/>
            <w:sz w:val="24"/>
            <w:szCs w:val="24"/>
            <w:shd w:val="clear" w:color="auto" w:fill="FFFFFF"/>
            <w:lang w:val="lt-LT"/>
            <w:rPrChange w:id="4" w:author="Jurgita Blaževičiūtė" w:date="2023-09-13T13:55:00Z">
              <w:rPr>
                <w:rFonts w:ascii="Times New Roman" w:hAnsi="Times New Roman"/>
                <w:color w:val="000000"/>
                <w:sz w:val="24"/>
                <w:szCs w:val="24"/>
                <w:shd w:val="clear" w:color="auto" w:fill="FFFFFF"/>
              </w:rPr>
            </w:rPrChange>
          </w:rPr>
          <w:t xml:space="preserve"> </w:t>
        </w:r>
        <w:bookmarkStart w:id="5" w:name="_Hlk145486521"/>
        <w:r w:rsidR="000C1F0D" w:rsidRPr="00B22A57">
          <w:rPr>
            <w:rFonts w:ascii="Times New Roman" w:hAnsi="Times New Roman"/>
            <w:color w:val="000000"/>
            <w:sz w:val="24"/>
            <w:szCs w:val="24"/>
            <w:shd w:val="clear" w:color="auto" w:fill="FFFFFF"/>
            <w:lang w:val="lt-LT"/>
            <w:rPrChange w:id="6" w:author="Jurgita Blaževičiūtė" w:date="2023-09-13T13:55:00Z">
              <w:rPr>
                <w:rFonts w:ascii="Times New Roman" w:hAnsi="Times New Roman"/>
                <w:color w:val="000000"/>
                <w:sz w:val="24"/>
                <w:szCs w:val="24"/>
                <w:shd w:val="clear" w:color="auto" w:fill="FFFFFF"/>
              </w:rPr>
            </w:rPrChange>
          </w:rPr>
          <w:t xml:space="preserve">Jeigu aplinkybė, </w:t>
        </w:r>
      </w:ins>
      <w:ins w:id="7" w:author="Reda Ruželienė" w:date="2023-09-13T08:33:00Z">
        <w:r w:rsidR="000C1F0D" w:rsidRPr="00B22A57">
          <w:rPr>
            <w:rFonts w:ascii="Times New Roman" w:hAnsi="Times New Roman"/>
            <w:color w:val="000000"/>
            <w:sz w:val="24"/>
            <w:szCs w:val="24"/>
            <w:shd w:val="clear" w:color="auto" w:fill="FFFFFF"/>
            <w:lang w:val="lt-LT"/>
            <w:rPrChange w:id="8" w:author="Jurgita Blaževičiūtė" w:date="2023-09-13T13:55:00Z">
              <w:rPr>
                <w:rFonts w:ascii="Times New Roman" w:hAnsi="Times New Roman"/>
                <w:color w:val="000000"/>
                <w:sz w:val="24"/>
                <w:szCs w:val="24"/>
                <w:shd w:val="clear" w:color="auto" w:fill="FFFFFF"/>
              </w:rPr>
            </w:rPrChange>
          </w:rPr>
          <w:t xml:space="preserve">dėl kurios neįmanoma sutarties įvykdyti, laikina, tai šalis atleidžiama nuo atsakomybės tik tokiam laikotarpiui, kuris yra protingas </w:t>
        </w:r>
        <w:proofErr w:type="spellStart"/>
        <w:r w:rsidR="000C1F0D" w:rsidRPr="00B22A57">
          <w:rPr>
            <w:rFonts w:ascii="Times New Roman" w:hAnsi="Times New Roman"/>
            <w:color w:val="000000"/>
            <w:sz w:val="24"/>
            <w:szCs w:val="24"/>
            <w:shd w:val="clear" w:color="auto" w:fill="FFFFFF"/>
            <w:lang w:val="lt-LT"/>
            <w:rPrChange w:id="9" w:author="Jurgita Blaževičiūtė" w:date="2023-09-13T13:55:00Z">
              <w:rPr>
                <w:rFonts w:ascii="Times New Roman" w:hAnsi="Times New Roman"/>
                <w:color w:val="000000"/>
                <w:sz w:val="24"/>
                <w:szCs w:val="24"/>
                <w:shd w:val="clear" w:color="auto" w:fill="FFFFFF"/>
              </w:rPr>
            </w:rPrChange>
          </w:rPr>
          <w:t>ats</w:t>
        </w:r>
      </w:ins>
      <w:ins w:id="10" w:author="Reda Ruželienė" w:date="2023-09-13T08:34:00Z">
        <w:r w:rsidR="000C1F0D" w:rsidRPr="00B22A57">
          <w:rPr>
            <w:rFonts w:ascii="Times New Roman" w:hAnsi="Times New Roman"/>
            <w:color w:val="000000"/>
            <w:sz w:val="24"/>
            <w:szCs w:val="24"/>
            <w:shd w:val="clear" w:color="auto" w:fill="FFFFFF"/>
            <w:lang w:val="lt-LT"/>
            <w:rPrChange w:id="11" w:author="Jurgita Blaževičiūtė" w:date="2023-09-13T13:55:00Z">
              <w:rPr>
                <w:rFonts w:ascii="Times New Roman" w:hAnsi="Times New Roman"/>
                <w:color w:val="000000"/>
                <w:sz w:val="24"/>
                <w:szCs w:val="24"/>
                <w:shd w:val="clear" w:color="auto" w:fill="FFFFFF"/>
              </w:rPr>
            </w:rPrChange>
          </w:rPr>
          <w:t>žvelgiant</w:t>
        </w:r>
        <w:proofErr w:type="spellEnd"/>
        <w:r w:rsidR="000C1F0D" w:rsidRPr="00B22A57">
          <w:rPr>
            <w:rFonts w:ascii="Times New Roman" w:hAnsi="Times New Roman"/>
            <w:color w:val="000000"/>
            <w:sz w:val="24"/>
            <w:szCs w:val="24"/>
            <w:shd w:val="clear" w:color="auto" w:fill="FFFFFF"/>
            <w:lang w:val="lt-LT"/>
            <w:rPrChange w:id="12" w:author="Jurgita Blaževičiūtė" w:date="2023-09-13T13:55:00Z">
              <w:rPr>
                <w:rFonts w:ascii="Times New Roman" w:hAnsi="Times New Roman"/>
                <w:color w:val="000000"/>
                <w:sz w:val="24"/>
                <w:szCs w:val="24"/>
                <w:shd w:val="clear" w:color="auto" w:fill="FFFFFF"/>
              </w:rPr>
            </w:rPrChange>
          </w:rPr>
          <w:t xml:space="preserve"> į tos aplinkybės įtaką sutarties vykdymui.</w:t>
        </w:r>
      </w:ins>
      <w:ins w:id="13" w:author="Reda Ruželienė" w:date="2023-09-12T15:22:00Z">
        <w:r w:rsidRPr="00B22A57">
          <w:rPr>
            <w:rFonts w:ascii="Times New Roman" w:hAnsi="Times New Roman"/>
            <w:color w:val="000000"/>
            <w:sz w:val="24"/>
            <w:szCs w:val="24"/>
            <w:shd w:val="clear" w:color="auto" w:fill="FFFFFF"/>
            <w:lang w:val="lt-LT"/>
            <w:rPrChange w:id="14" w:author="Jurgita Blaževičiūtė" w:date="2023-09-13T13:55:00Z">
              <w:rPr>
                <w:rFonts w:ascii="Times New Roman" w:hAnsi="Times New Roman"/>
                <w:color w:val="000000"/>
                <w:sz w:val="24"/>
                <w:szCs w:val="24"/>
                <w:shd w:val="clear" w:color="auto" w:fill="FFFFFF"/>
              </w:rPr>
            </w:rPrChange>
          </w:rPr>
          <w:t>”</w:t>
        </w:r>
      </w:ins>
      <w:bookmarkEnd w:id="5"/>
    </w:p>
    <w:p w14:paraId="6FAB086A" w14:textId="5200A334" w:rsidR="007523A4" w:rsidRPr="005805CE" w:rsidRDefault="007523A4" w:rsidP="007654C8">
      <w:pPr>
        <w:tabs>
          <w:tab w:val="left" w:pos="1134"/>
        </w:tabs>
        <w:ind w:firstLine="709"/>
        <w:jc w:val="both"/>
        <w:rPr>
          <w:color w:val="000000"/>
          <w:sz w:val="24"/>
          <w:szCs w:val="24"/>
          <w:lang w:val="lt-LT"/>
        </w:rPr>
      </w:pPr>
      <w:r w:rsidRPr="005805CE">
        <w:rPr>
          <w:color w:val="000000"/>
          <w:sz w:val="24"/>
          <w:szCs w:val="24"/>
          <w:lang w:val="lt-LT"/>
        </w:rPr>
        <w:t>2.</w:t>
      </w:r>
      <w:ins w:id="15" w:author="Reda Ruželienė" w:date="2023-09-12T15:23:00Z">
        <w:r w:rsidR="00DA1EAA">
          <w:rPr>
            <w:color w:val="000000"/>
            <w:sz w:val="24"/>
            <w:szCs w:val="24"/>
            <w:lang w:val="lt-LT"/>
          </w:rPr>
          <w:t>5</w:t>
        </w:r>
      </w:ins>
      <w:del w:id="16" w:author="Reda Ruželienė" w:date="2023-09-12T15:23:00Z">
        <w:r w:rsidRPr="005805CE" w:rsidDel="00DA1EAA">
          <w:rPr>
            <w:color w:val="000000"/>
            <w:sz w:val="24"/>
            <w:szCs w:val="24"/>
            <w:lang w:val="lt-LT"/>
          </w:rPr>
          <w:delText>4</w:delText>
        </w:r>
      </w:del>
      <w:r w:rsidRPr="005805CE">
        <w:rPr>
          <w:color w:val="000000"/>
          <w:sz w:val="24"/>
          <w:szCs w:val="24"/>
          <w:lang w:val="lt-LT"/>
        </w:rPr>
        <w:t>.</w:t>
      </w:r>
      <w:r w:rsidRPr="005805CE">
        <w:rPr>
          <w:color w:val="000000"/>
          <w:sz w:val="24"/>
          <w:szCs w:val="24"/>
          <w:lang w:val="lt-LT"/>
        </w:rPr>
        <w:tab/>
      </w:r>
      <w:r w:rsidRPr="005805CE">
        <w:rPr>
          <w:b/>
          <w:sz w:val="24"/>
          <w:szCs w:val="24"/>
          <w:lang w:val="lt-LT"/>
        </w:rPr>
        <w:t>Ekonominė veikla</w:t>
      </w:r>
      <w:r w:rsidRPr="005805CE">
        <w:rPr>
          <w:sz w:val="24"/>
          <w:szCs w:val="24"/>
          <w:lang w:val="lt-LT"/>
        </w:rPr>
        <w:t xml:space="preserve"> – savo rizika plėtojama reguliari asmens veikla, kuri apima prekių pirkimą ar pardavimą, prekių gamybą, darbų atlikimą ar paslaugų teikimą kitiems asmenims ir kurią vykdant siekiama gauti pajamų.</w:t>
      </w:r>
    </w:p>
    <w:p w14:paraId="0F6EB7C2" w14:textId="004C3B3A" w:rsidR="007523A4" w:rsidRDefault="007523A4" w:rsidP="007654C8">
      <w:pPr>
        <w:tabs>
          <w:tab w:val="left" w:pos="1134"/>
        </w:tabs>
        <w:ind w:firstLine="709"/>
        <w:jc w:val="both"/>
        <w:rPr>
          <w:color w:val="000000"/>
          <w:sz w:val="24"/>
          <w:szCs w:val="24"/>
          <w:lang w:val="lt-LT"/>
        </w:rPr>
      </w:pPr>
      <w:r w:rsidRPr="005805CE">
        <w:rPr>
          <w:color w:val="000000"/>
          <w:sz w:val="24"/>
          <w:szCs w:val="24"/>
          <w:lang w:val="lt-LT"/>
        </w:rPr>
        <w:t>2.</w:t>
      </w:r>
      <w:ins w:id="17" w:author="Reda Ruželienė" w:date="2023-09-12T15:23:00Z">
        <w:r w:rsidR="00DA1EAA">
          <w:rPr>
            <w:color w:val="000000"/>
            <w:sz w:val="24"/>
            <w:szCs w:val="24"/>
            <w:lang w:val="lt-LT"/>
          </w:rPr>
          <w:t>6</w:t>
        </w:r>
      </w:ins>
      <w:del w:id="18" w:author="Reda Ruželienė" w:date="2023-09-12T15:23:00Z">
        <w:r w:rsidRPr="005805CE" w:rsidDel="00DA1EAA">
          <w:rPr>
            <w:color w:val="000000"/>
            <w:sz w:val="24"/>
            <w:szCs w:val="24"/>
            <w:lang w:val="lt-LT"/>
          </w:rPr>
          <w:delText>5</w:delText>
        </w:r>
      </w:del>
      <w:r w:rsidRPr="005805CE">
        <w:rPr>
          <w:color w:val="000000"/>
          <w:sz w:val="24"/>
          <w:szCs w:val="24"/>
          <w:lang w:val="lt-LT"/>
        </w:rPr>
        <w:t>.</w:t>
      </w:r>
      <w:r w:rsidRPr="005805CE">
        <w:rPr>
          <w:color w:val="000000"/>
          <w:sz w:val="24"/>
          <w:szCs w:val="24"/>
          <w:lang w:val="lt-LT"/>
        </w:rPr>
        <w:tab/>
      </w:r>
      <w:r w:rsidRPr="005805CE">
        <w:rPr>
          <w:b/>
          <w:color w:val="000000"/>
          <w:sz w:val="24"/>
          <w:szCs w:val="24"/>
          <w:lang w:val="lt-LT"/>
        </w:rPr>
        <w:t>Komisija</w:t>
      </w:r>
      <w:r w:rsidRPr="005805CE">
        <w:rPr>
          <w:color w:val="000000"/>
          <w:sz w:val="24"/>
          <w:szCs w:val="24"/>
          <w:lang w:val="lt-LT"/>
        </w:rPr>
        <w:t xml:space="preserve"> – Rokiškio rajono savivaldybės smulkiojo ir vidutinio verslo plėtros </w:t>
      </w:r>
      <w:r w:rsidR="008D43C1">
        <w:rPr>
          <w:color w:val="000000"/>
          <w:sz w:val="24"/>
          <w:szCs w:val="24"/>
          <w:lang w:val="lt-LT"/>
        </w:rPr>
        <w:t xml:space="preserve">programos vertinimo </w:t>
      </w:r>
      <w:r w:rsidRPr="005805CE">
        <w:rPr>
          <w:color w:val="000000"/>
          <w:sz w:val="24"/>
          <w:szCs w:val="24"/>
          <w:lang w:val="lt-LT"/>
        </w:rPr>
        <w:t>komisija (toliau – Komisija).</w:t>
      </w:r>
    </w:p>
    <w:p w14:paraId="74E3F95C" w14:textId="541D6E9E" w:rsidR="00557531" w:rsidRPr="00615B72" w:rsidRDefault="00557531" w:rsidP="007654C8">
      <w:pPr>
        <w:tabs>
          <w:tab w:val="left" w:pos="1134"/>
        </w:tabs>
        <w:ind w:firstLine="709"/>
        <w:jc w:val="both"/>
        <w:rPr>
          <w:sz w:val="24"/>
          <w:szCs w:val="24"/>
          <w:lang w:val="lt-LT"/>
        </w:rPr>
      </w:pPr>
      <w:r w:rsidRPr="00557531">
        <w:rPr>
          <w:color w:val="000000"/>
          <w:sz w:val="24"/>
          <w:szCs w:val="24"/>
          <w:lang w:val="lt-LT"/>
        </w:rPr>
        <w:t>2.</w:t>
      </w:r>
      <w:ins w:id="19" w:author="Reda Ruželienė" w:date="2023-09-12T15:23:00Z">
        <w:r w:rsidR="00DA1EAA">
          <w:rPr>
            <w:color w:val="000000"/>
            <w:sz w:val="24"/>
            <w:szCs w:val="24"/>
            <w:lang w:val="lt-LT"/>
          </w:rPr>
          <w:t>7</w:t>
        </w:r>
      </w:ins>
      <w:del w:id="20" w:author="Reda Ruželienė" w:date="2023-09-12T15:23:00Z">
        <w:r w:rsidRPr="00557531" w:rsidDel="00DA1EAA">
          <w:rPr>
            <w:color w:val="000000"/>
            <w:sz w:val="24"/>
            <w:szCs w:val="24"/>
            <w:lang w:val="lt-LT"/>
          </w:rPr>
          <w:delText>6</w:delText>
        </w:r>
      </w:del>
      <w:r w:rsidRPr="00557531">
        <w:rPr>
          <w:color w:val="000000"/>
          <w:sz w:val="24"/>
          <w:szCs w:val="24"/>
          <w:lang w:val="lt-LT"/>
        </w:rPr>
        <w:t xml:space="preserve">. </w:t>
      </w:r>
      <w:r w:rsidRPr="00615B72">
        <w:rPr>
          <w:b/>
          <w:sz w:val="24"/>
          <w:szCs w:val="24"/>
          <w:lang w:val="lt-LT"/>
        </w:rPr>
        <w:t>Pagalbos teikėjas</w:t>
      </w:r>
      <w:r w:rsidRPr="00615B72">
        <w:rPr>
          <w:sz w:val="24"/>
          <w:szCs w:val="24"/>
          <w:lang w:val="lt-LT"/>
        </w:rPr>
        <w:t xml:space="preserve"> – valstybės valdymo ar savivaldybės institucija arba kitas juridinis asmuo, teikiantys valstybės pagalbą arba nereikšmingą (de </w:t>
      </w:r>
      <w:proofErr w:type="spellStart"/>
      <w:r w:rsidRPr="00615B72">
        <w:rPr>
          <w:sz w:val="24"/>
          <w:szCs w:val="24"/>
          <w:lang w:val="lt-LT"/>
        </w:rPr>
        <w:t>minimis</w:t>
      </w:r>
      <w:proofErr w:type="spellEnd"/>
      <w:r w:rsidRPr="00615B72">
        <w:rPr>
          <w:sz w:val="24"/>
          <w:szCs w:val="24"/>
          <w:lang w:val="lt-LT"/>
        </w:rPr>
        <w:t>) pagalbą;</w:t>
      </w:r>
    </w:p>
    <w:p w14:paraId="5C52AC8E" w14:textId="747618B9" w:rsidR="00557531" w:rsidRPr="00B22A57" w:rsidRDefault="00557531" w:rsidP="007654C8">
      <w:pPr>
        <w:tabs>
          <w:tab w:val="left" w:pos="1134"/>
        </w:tabs>
        <w:ind w:firstLine="709"/>
        <w:jc w:val="both"/>
        <w:rPr>
          <w:sz w:val="24"/>
          <w:szCs w:val="24"/>
          <w:lang w:val="lt-LT"/>
          <w:rPrChange w:id="21" w:author="Jurgita Blaževičiūtė" w:date="2023-09-13T13:55:00Z">
            <w:rPr>
              <w:sz w:val="24"/>
              <w:szCs w:val="24"/>
            </w:rPr>
          </w:rPrChange>
        </w:rPr>
      </w:pPr>
      <w:r w:rsidRPr="00615B72">
        <w:rPr>
          <w:sz w:val="24"/>
          <w:szCs w:val="24"/>
          <w:lang w:val="lt-LT"/>
        </w:rPr>
        <w:lastRenderedPageBreak/>
        <w:t>2.</w:t>
      </w:r>
      <w:ins w:id="22" w:author="Reda Ruželienė" w:date="2023-09-12T15:23:00Z">
        <w:r w:rsidR="00DA1EAA">
          <w:rPr>
            <w:sz w:val="24"/>
            <w:szCs w:val="24"/>
            <w:lang w:val="lt-LT"/>
          </w:rPr>
          <w:t>7</w:t>
        </w:r>
      </w:ins>
      <w:del w:id="23" w:author="Reda Ruželienė" w:date="2023-09-12T15:23:00Z">
        <w:r w:rsidRPr="00615B72" w:rsidDel="00DA1EAA">
          <w:rPr>
            <w:sz w:val="24"/>
            <w:szCs w:val="24"/>
            <w:lang w:val="lt-LT"/>
          </w:rPr>
          <w:delText>6</w:delText>
        </w:r>
      </w:del>
      <w:r w:rsidRPr="00615B72">
        <w:rPr>
          <w:sz w:val="24"/>
          <w:szCs w:val="24"/>
          <w:lang w:val="lt-LT"/>
        </w:rPr>
        <w:t xml:space="preserve">.1. </w:t>
      </w:r>
      <w:r w:rsidRPr="005A0657">
        <w:rPr>
          <w:b/>
          <w:sz w:val="24"/>
          <w:szCs w:val="24"/>
          <w:lang w:val="lt-LT"/>
        </w:rPr>
        <w:t xml:space="preserve">bendroji nereikšminga (de </w:t>
      </w:r>
      <w:proofErr w:type="spellStart"/>
      <w:r w:rsidRPr="005A0657">
        <w:rPr>
          <w:b/>
          <w:sz w:val="24"/>
          <w:szCs w:val="24"/>
          <w:lang w:val="lt-LT"/>
        </w:rPr>
        <w:t>minimis</w:t>
      </w:r>
      <w:proofErr w:type="spellEnd"/>
      <w:r w:rsidRPr="005A0657">
        <w:rPr>
          <w:b/>
          <w:sz w:val="24"/>
          <w:szCs w:val="24"/>
          <w:lang w:val="lt-LT"/>
        </w:rPr>
        <w:t>) pagalba</w:t>
      </w:r>
      <w:r w:rsidRPr="00615B72">
        <w:rPr>
          <w:sz w:val="24"/>
          <w:szCs w:val="24"/>
          <w:lang w:val="lt-LT"/>
        </w:rPr>
        <w:t xml:space="preserve"> – bendruoju subsidijos ekvivalentu išreiškiama nereikšminga (de </w:t>
      </w:r>
      <w:proofErr w:type="spellStart"/>
      <w:r w:rsidRPr="00615B72">
        <w:rPr>
          <w:sz w:val="24"/>
          <w:szCs w:val="24"/>
          <w:lang w:val="lt-LT"/>
        </w:rPr>
        <w:t>minimis</w:t>
      </w:r>
      <w:proofErr w:type="spellEnd"/>
      <w:r w:rsidRPr="00615B72">
        <w:rPr>
          <w:sz w:val="24"/>
          <w:szCs w:val="24"/>
          <w:lang w:val="lt-LT"/>
        </w:rPr>
        <w:t xml:space="preserve">) pagalba, ne didesnė kaip 200 000,00 Eur </w:t>
      </w:r>
      <w:r w:rsidR="00993167" w:rsidRPr="00785570">
        <w:rPr>
          <w:sz w:val="24"/>
          <w:szCs w:val="24"/>
          <w:lang w:val="lt-LT"/>
        </w:rPr>
        <w:t>o įmonėms, vykdančioms krovinių vežimo keliais veiklą samdos pagrindais arba už atlygį – 100 tūkst. Eur</w:t>
      </w:r>
      <w:r w:rsidR="00785570">
        <w:rPr>
          <w:color w:val="FF0000"/>
          <w:sz w:val="24"/>
          <w:szCs w:val="24"/>
          <w:lang w:val="lt-LT"/>
        </w:rPr>
        <w:t xml:space="preserve"> </w:t>
      </w:r>
      <w:r w:rsidRPr="00615B72">
        <w:rPr>
          <w:sz w:val="24"/>
          <w:szCs w:val="24"/>
          <w:lang w:val="lt-LT"/>
        </w:rPr>
        <w:t xml:space="preserve">vienam ūkio subjektui per trejus finansinius metus, kaip apibrėžta 2013 m. gruodžio 18 d. Komisijos reglamente (ES) Nr. 1407/2013 dėl Sutarties dėl Europos Sąjungos veikimo 107 ir 108 straipsnių taikymo de </w:t>
      </w:r>
      <w:proofErr w:type="spellStart"/>
      <w:r w:rsidRPr="00615B72">
        <w:rPr>
          <w:sz w:val="24"/>
          <w:szCs w:val="24"/>
          <w:lang w:val="lt-LT"/>
        </w:rPr>
        <w:t>minimis</w:t>
      </w:r>
      <w:proofErr w:type="spellEnd"/>
      <w:r w:rsidRPr="00615B72">
        <w:rPr>
          <w:sz w:val="24"/>
          <w:szCs w:val="24"/>
          <w:lang w:val="lt-LT"/>
        </w:rPr>
        <w:t xml:space="preserve"> pagalbai (OL 2013 L 352, p.1) (toliau – Reglamentas (ES) Nr. 1047/2013). </w:t>
      </w:r>
      <w:r w:rsidRPr="00B22A57">
        <w:rPr>
          <w:sz w:val="24"/>
          <w:szCs w:val="24"/>
          <w:lang w:val="lt-LT"/>
          <w:rPrChange w:id="24" w:author="Jurgita Blaževičiūtė" w:date="2023-09-13T13:55:00Z">
            <w:rPr>
              <w:sz w:val="24"/>
              <w:szCs w:val="24"/>
            </w:rPr>
          </w:rPrChange>
        </w:rPr>
        <w:t xml:space="preserve">Visa parama, kuri yra teikiama pagal Nuostatus, yra prilyginama nereikšmingai </w:t>
      </w:r>
      <w:r w:rsidR="003836C1" w:rsidRPr="00B22A57">
        <w:rPr>
          <w:sz w:val="24"/>
          <w:szCs w:val="24"/>
          <w:lang w:val="lt-LT"/>
          <w:rPrChange w:id="25" w:author="Jurgita Blaževičiūtė" w:date="2023-09-13T13:55:00Z">
            <w:rPr>
              <w:sz w:val="24"/>
              <w:szCs w:val="24"/>
            </w:rPr>
          </w:rPrChange>
        </w:rPr>
        <w:t xml:space="preserve">(de </w:t>
      </w:r>
      <w:proofErr w:type="spellStart"/>
      <w:r w:rsidR="003836C1" w:rsidRPr="00B22A57">
        <w:rPr>
          <w:sz w:val="24"/>
          <w:szCs w:val="24"/>
          <w:lang w:val="lt-LT"/>
          <w:rPrChange w:id="26" w:author="Jurgita Blaževičiūtė" w:date="2023-09-13T13:55:00Z">
            <w:rPr>
              <w:sz w:val="24"/>
              <w:szCs w:val="24"/>
            </w:rPr>
          </w:rPrChange>
        </w:rPr>
        <w:t>minimis</w:t>
      </w:r>
      <w:proofErr w:type="spellEnd"/>
      <w:r w:rsidR="003836C1" w:rsidRPr="00B22A57">
        <w:rPr>
          <w:sz w:val="24"/>
          <w:szCs w:val="24"/>
          <w:lang w:val="lt-LT"/>
          <w:rPrChange w:id="27" w:author="Jurgita Blaževičiūtė" w:date="2023-09-13T13:55:00Z">
            <w:rPr>
              <w:sz w:val="24"/>
              <w:szCs w:val="24"/>
            </w:rPr>
          </w:rPrChange>
        </w:rPr>
        <w:t>) valstybės pagalbai,</w:t>
      </w:r>
    </w:p>
    <w:p w14:paraId="2187A159" w14:textId="0F709A2B" w:rsidR="00557531" w:rsidRPr="00557531" w:rsidRDefault="00557531" w:rsidP="007654C8">
      <w:pPr>
        <w:tabs>
          <w:tab w:val="left" w:pos="1134"/>
        </w:tabs>
        <w:ind w:firstLine="709"/>
        <w:jc w:val="both"/>
        <w:rPr>
          <w:color w:val="000000"/>
          <w:sz w:val="24"/>
          <w:szCs w:val="24"/>
          <w:lang w:val="lt-LT"/>
        </w:rPr>
      </w:pPr>
      <w:r w:rsidRPr="00B22A57">
        <w:rPr>
          <w:sz w:val="24"/>
          <w:szCs w:val="24"/>
          <w:lang w:val="lt-LT"/>
          <w:rPrChange w:id="28" w:author="Jurgita Blaževičiūtė" w:date="2023-09-13T13:55:00Z">
            <w:rPr>
              <w:sz w:val="24"/>
              <w:szCs w:val="24"/>
            </w:rPr>
          </w:rPrChange>
        </w:rPr>
        <w:t>2.</w:t>
      </w:r>
      <w:ins w:id="29" w:author="Reda Ruželienė" w:date="2023-09-12T15:24:00Z">
        <w:r w:rsidR="00DA1EAA" w:rsidRPr="00B22A57">
          <w:rPr>
            <w:sz w:val="24"/>
            <w:szCs w:val="24"/>
            <w:lang w:val="lt-LT"/>
            <w:rPrChange w:id="30" w:author="Jurgita Blaževičiūtė" w:date="2023-09-13T13:55:00Z">
              <w:rPr>
                <w:sz w:val="24"/>
                <w:szCs w:val="24"/>
              </w:rPr>
            </w:rPrChange>
          </w:rPr>
          <w:t>7</w:t>
        </w:r>
      </w:ins>
      <w:del w:id="31" w:author="Reda Ruželienė" w:date="2023-09-12T15:24:00Z">
        <w:r w:rsidRPr="00B22A57" w:rsidDel="00DA1EAA">
          <w:rPr>
            <w:sz w:val="24"/>
            <w:szCs w:val="24"/>
            <w:lang w:val="lt-LT"/>
            <w:rPrChange w:id="32" w:author="Jurgita Blaževičiūtė" w:date="2023-09-13T13:55:00Z">
              <w:rPr>
                <w:sz w:val="24"/>
                <w:szCs w:val="24"/>
              </w:rPr>
            </w:rPrChange>
          </w:rPr>
          <w:delText>6</w:delText>
        </w:r>
      </w:del>
      <w:r w:rsidRPr="00B22A57">
        <w:rPr>
          <w:sz w:val="24"/>
          <w:szCs w:val="24"/>
          <w:lang w:val="lt-LT"/>
          <w:rPrChange w:id="33" w:author="Jurgita Blaževičiūtė" w:date="2023-09-13T13:55:00Z">
            <w:rPr>
              <w:sz w:val="24"/>
              <w:szCs w:val="24"/>
            </w:rPr>
          </w:rPrChange>
        </w:rPr>
        <w:t xml:space="preserve">.2. </w:t>
      </w:r>
      <w:r w:rsidRPr="00B22A57">
        <w:rPr>
          <w:b/>
          <w:sz w:val="24"/>
          <w:szCs w:val="24"/>
          <w:lang w:val="lt-LT"/>
          <w:rPrChange w:id="34" w:author="Jurgita Blaževičiūtė" w:date="2023-09-13T13:55:00Z">
            <w:rPr>
              <w:b/>
              <w:sz w:val="24"/>
              <w:szCs w:val="24"/>
            </w:rPr>
          </w:rPrChange>
        </w:rPr>
        <w:t xml:space="preserve">su nereikšmingos (de </w:t>
      </w:r>
      <w:proofErr w:type="spellStart"/>
      <w:r w:rsidRPr="00B22A57">
        <w:rPr>
          <w:b/>
          <w:sz w:val="24"/>
          <w:szCs w:val="24"/>
          <w:lang w:val="lt-LT"/>
          <w:rPrChange w:id="35" w:author="Jurgita Blaževičiūtė" w:date="2023-09-13T13:55:00Z">
            <w:rPr>
              <w:b/>
              <w:sz w:val="24"/>
              <w:szCs w:val="24"/>
            </w:rPr>
          </w:rPrChange>
        </w:rPr>
        <w:t>minimis</w:t>
      </w:r>
      <w:proofErr w:type="spellEnd"/>
      <w:r w:rsidRPr="00B22A57">
        <w:rPr>
          <w:b/>
          <w:sz w:val="24"/>
          <w:szCs w:val="24"/>
          <w:lang w:val="lt-LT"/>
          <w:rPrChange w:id="36" w:author="Jurgita Blaževičiūtė" w:date="2023-09-13T13:55:00Z">
            <w:rPr>
              <w:b/>
              <w:sz w:val="24"/>
              <w:szCs w:val="24"/>
            </w:rPr>
          </w:rPrChange>
        </w:rPr>
        <w:t>) pagalbos gavėju susiję asmenys</w:t>
      </w:r>
      <w:r w:rsidRPr="00B22A57">
        <w:rPr>
          <w:sz w:val="24"/>
          <w:szCs w:val="24"/>
          <w:lang w:val="lt-LT"/>
          <w:rPrChange w:id="37" w:author="Jurgita Blaževičiūtė" w:date="2023-09-13T13:55:00Z">
            <w:rPr>
              <w:sz w:val="24"/>
              <w:szCs w:val="24"/>
            </w:rPr>
          </w:rPrChange>
        </w:rPr>
        <w:t xml:space="preserve"> – fiziniai ar juridiniai asmenys, kitos organizacijos ar jų padaliniai, kartu su nereikšmingos (de </w:t>
      </w:r>
      <w:proofErr w:type="spellStart"/>
      <w:r w:rsidRPr="00B22A57">
        <w:rPr>
          <w:sz w:val="24"/>
          <w:szCs w:val="24"/>
          <w:lang w:val="lt-LT"/>
          <w:rPrChange w:id="38" w:author="Jurgita Blaževičiūtė" w:date="2023-09-13T13:55:00Z">
            <w:rPr>
              <w:sz w:val="24"/>
              <w:szCs w:val="24"/>
            </w:rPr>
          </w:rPrChange>
        </w:rPr>
        <w:t>minimis</w:t>
      </w:r>
      <w:proofErr w:type="spellEnd"/>
      <w:r w:rsidRPr="00B22A57">
        <w:rPr>
          <w:sz w:val="24"/>
          <w:szCs w:val="24"/>
          <w:lang w:val="lt-LT"/>
          <w:rPrChange w:id="39" w:author="Jurgita Blaževičiūtė" w:date="2023-09-13T13:55:00Z">
            <w:rPr>
              <w:sz w:val="24"/>
              <w:szCs w:val="24"/>
            </w:rPr>
          </w:rPrChange>
        </w:rPr>
        <w:t>) pagalbos gavėjais sudarantys vieną ūkio subjektą, kaip apibrėžta Reglamente (ES) Nr. 1407/2013, Reglamente (ES) Nr. 104/2013 ir Reglamente (ES) Nr. 717/2014. Visi ūkio subjektai, kurie teisiškai ar de facto yra kontroliuojami to paties subjekto, laikomi vienu subjektu;</w:t>
      </w:r>
    </w:p>
    <w:p w14:paraId="258C3AA9" w14:textId="74F569D7" w:rsidR="007523A4" w:rsidRPr="00B22A57" w:rsidRDefault="007523A4" w:rsidP="007654C8">
      <w:pPr>
        <w:tabs>
          <w:tab w:val="left" w:pos="1134"/>
        </w:tabs>
        <w:ind w:firstLine="709"/>
        <w:jc w:val="both"/>
        <w:rPr>
          <w:color w:val="000000"/>
          <w:sz w:val="24"/>
          <w:szCs w:val="24"/>
          <w:lang w:val="lt-LT"/>
          <w:rPrChange w:id="40" w:author="Jurgita Blaževičiūtė" w:date="2023-09-13T13:55:00Z">
            <w:rPr>
              <w:color w:val="000000"/>
              <w:sz w:val="24"/>
              <w:szCs w:val="24"/>
            </w:rPr>
          </w:rPrChange>
        </w:rPr>
      </w:pPr>
      <w:r w:rsidRPr="00B22A57">
        <w:rPr>
          <w:color w:val="000000"/>
          <w:sz w:val="24"/>
          <w:szCs w:val="24"/>
          <w:lang w:val="lt-LT"/>
          <w:rPrChange w:id="41" w:author="Jurgita Blaževičiūtė" w:date="2023-09-13T13:55:00Z">
            <w:rPr>
              <w:color w:val="000000"/>
              <w:sz w:val="24"/>
              <w:szCs w:val="24"/>
            </w:rPr>
          </w:rPrChange>
        </w:rPr>
        <w:t>2</w:t>
      </w:r>
      <w:r w:rsidR="005A0657" w:rsidRPr="00B22A57">
        <w:rPr>
          <w:color w:val="000000"/>
          <w:sz w:val="24"/>
          <w:szCs w:val="24"/>
          <w:lang w:val="lt-LT"/>
          <w:rPrChange w:id="42" w:author="Jurgita Blaževičiūtė" w:date="2023-09-13T13:55:00Z">
            <w:rPr>
              <w:color w:val="000000"/>
              <w:sz w:val="24"/>
              <w:szCs w:val="24"/>
            </w:rPr>
          </w:rPrChange>
        </w:rPr>
        <w:t>.</w:t>
      </w:r>
      <w:ins w:id="43" w:author="Reda Ruželienė" w:date="2023-09-12T15:24:00Z">
        <w:r w:rsidR="00DA1EAA" w:rsidRPr="00B22A57">
          <w:rPr>
            <w:color w:val="000000"/>
            <w:sz w:val="24"/>
            <w:szCs w:val="24"/>
            <w:lang w:val="lt-LT"/>
            <w:rPrChange w:id="44" w:author="Jurgita Blaževičiūtė" w:date="2023-09-13T13:55:00Z">
              <w:rPr>
                <w:color w:val="000000"/>
                <w:sz w:val="24"/>
                <w:szCs w:val="24"/>
              </w:rPr>
            </w:rPrChange>
          </w:rPr>
          <w:t>8</w:t>
        </w:r>
      </w:ins>
      <w:del w:id="45" w:author="Reda Ruželienė" w:date="2023-09-12T15:24:00Z">
        <w:r w:rsidR="00557531" w:rsidRPr="00B22A57" w:rsidDel="00DA1EAA">
          <w:rPr>
            <w:color w:val="000000"/>
            <w:sz w:val="24"/>
            <w:szCs w:val="24"/>
            <w:lang w:val="lt-LT"/>
            <w:rPrChange w:id="46" w:author="Jurgita Blaževičiūtė" w:date="2023-09-13T13:55:00Z">
              <w:rPr>
                <w:color w:val="000000"/>
                <w:sz w:val="24"/>
                <w:szCs w:val="24"/>
              </w:rPr>
            </w:rPrChange>
          </w:rPr>
          <w:delText>7</w:delText>
        </w:r>
      </w:del>
      <w:r w:rsidRPr="00B22A57">
        <w:rPr>
          <w:color w:val="000000"/>
          <w:sz w:val="24"/>
          <w:szCs w:val="24"/>
          <w:lang w:val="lt-LT"/>
          <w:rPrChange w:id="47" w:author="Jurgita Blaževičiūtė" w:date="2023-09-13T13:55:00Z">
            <w:rPr>
              <w:color w:val="000000"/>
              <w:sz w:val="24"/>
              <w:szCs w:val="24"/>
            </w:rPr>
          </w:rPrChange>
        </w:rPr>
        <w:t>.</w:t>
      </w:r>
      <w:r w:rsidRPr="00B22A57">
        <w:rPr>
          <w:color w:val="000000"/>
          <w:sz w:val="24"/>
          <w:szCs w:val="24"/>
          <w:lang w:val="lt-LT"/>
          <w:rPrChange w:id="48" w:author="Jurgita Blaževičiūtė" w:date="2023-09-13T13:55:00Z">
            <w:rPr>
              <w:color w:val="000000"/>
              <w:sz w:val="24"/>
              <w:szCs w:val="24"/>
            </w:rPr>
          </w:rPrChange>
        </w:rPr>
        <w:tab/>
      </w:r>
      <w:r w:rsidRPr="00B22A57">
        <w:rPr>
          <w:b/>
          <w:color w:val="000000"/>
          <w:sz w:val="24"/>
          <w:szCs w:val="24"/>
          <w:lang w:val="lt-LT"/>
          <w:rPrChange w:id="49" w:author="Jurgita Blaževičiūtė" w:date="2023-09-13T13:55:00Z">
            <w:rPr>
              <w:b/>
              <w:color w:val="000000"/>
              <w:sz w:val="24"/>
              <w:szCs w:val="24"/>
            </w:rPr>
          </w:rPrChange>
        </w:rPr>
        <w:t>Pareiškėjas</w:t>
      </w:r>
      <w:r w:rsidRPr="00B22A57">
        <w:rPr>
          <w:color w:val="000000"/>
          <w:sz w:val="24"/>
          <w:szCs w:val="24"/>
          <w:lang w:val="lt-LT"/>
          <w:rPrChange w:id="50" w:author="Jurgita Blaževičiūtė" w:date="2023-09-13T13:55:00Z">
            <w:rPr>
              <w:color w:val="000000"/>
              <w:sz w:val="24"/>
              <w:szCs w:val="24"/>
            </w:rPr>
          </w:rPrChange>
        </w:rPr>
        <w:t xml:space="preserve"> – </w:t>
      </w:r>
      <w:r w:rsidR="008D43C1" w:rsidRPr="00B22A57">
        <w:rPr>
          <w:color w:val="000000"/>
          <w:sz w:val="24"/>
          <w:szCs w:val="24"/>
          <w:lang w:val="lt-LT"/>
          <w:rPrChange w:id="51" w:author="Jurgita Blaževičiūtė" w:date="2023-09-13T13:55:00Z">
            <w:rPr>
              <w:color w:val="000000"/>
              <w:sz w:val="24"/>
              <w:szCs w:val="24"/>
            </w:rPr>
          </w:rPrChange>
        </w:rPr>
        <w:t xml:space="preserve">smulkaus ir vidutinio verslo </w:t>
      </w:r>
      <w:r w:rsidRPr="00B22A57">
        <w:rPr>
          <w:color w:val="000000"/>
          <w:sz w:val="24"/>
          <w:szCs w:val="24"/>
          <w:lang w:val="lt-LT"/>
          <w:rPrChange w:id="52" w:author="Jurgita Blaževičiūtė" w:date="2023-09-13T13:55:00Z">
            <w:rPr>
              <w:color w:val="000000"/>
              <w:sz w:val="24"/>
              <w:szCs w:val="24"/>
            </w:rPr>
          </w:rPrChange>
        </w:rPr>
        <w:t>subjektas</w:t>
      </w:r>
      <w:r w:rsidR="008D43C1" w:rsidRPr="00B22A57">
        <w:rPr>
          <w:color w:val="000000"/>
          <w:sz w:val="24"/>
          <w:szCs w:val="24"/>
          <w:lang w:val="lt-LT"/>
          <w:rPrChange w:id="53" w:author="Jurgita Blaževičiūtė" w:date="2023-09-13T13:55:00Z">
            <w:rPr>
              <w:color w:val="000000"/>
              <w:sz w:val="24"/>
              <w:szCs w:val="24"/>
            </w:rPr>
          </w:rPrChange>
        </w:rPr>
        <w:t xml:space="preserve"> (toliau - SVV subjektas)</w:t>
      </w:r>
      <w:r w:rsidRPr="00B22A57">
        <w:rPr>
          <w:color w:val="000000"/>
          <w:sz w:val="24"/>
          <w:szCs w:val="24"/>
          <w:lang w:val="lt-LT"/>
          <w:rPrChange w:id="54" w:author="Jurgita Blaževičiūtė" w:date="2023-09-13T13:55:00Z">
            <w:rPr>
              <w:color w:val="000000"/>
              <w:sz w:val="24"/>
              <w:szCs w:val="24"/>
            </w:rPr>
          </w:rPrChange>
        </w:rPr>
        <w:t>, teikiantis prašymą finansinei paramai gauti</w:t>
      </w:r>
      <w:r w:rsidR="00EF3A89" w:rsidRPr="00B22A57">
        <w:rPr>
          <w:color w:val="000000"/>
          <w:sz w:val="24"/>
          <w:szCs w:val="24"/>
          <w:lang w:val="lt-LT"/>
          <w:rPrChange w:id="55" w:author="Jurgita Blaževičiūtė" w:date="2023-09-13T13:55:00Z">
            <w:rPr>
              <w:color w:val="000000"/>
              <w:sz w:val="24"/>
              <w:szCs w:val="24"/>
            </w:rPr>
          </w:rPrChange>
        </w:rPr>
        <w:t>:</w:t>
      </w:r>
    </w:p>
    <w:p w14:paraId="30373CFE" w14:textId="06A76450" w:rsidR="007654C8" w:rsidRPr="00B22A57" w:rsidRDefault="007654C8" w:rsidP="007654C8">
      <w:pPr>
        <w:shd w:val="clear" w:color="auto" w:fill="FFFFFF"/>
        <w:spacing w:line="276" w:lineRule="atLeast"/>
        <w:ind w:firstLine="720"/>
        <w:jc w:val="both"/>
        <w:rPr>
          <w:color w:val="000000"/>
          <w:sz w:val="24"/>
          <w:szCs w:val="24"/>
          <w:lang w:val="lt-LT" w:eastAsia="en-US"/>
          <w:rPrChange w:id="56" w:author="Jurgita Blaževičiūtė" w:date="2023-09-13T13:55:00Z">
            <w:rPr>
              <w:color w:val="000000"/>
              <w:sz w:val="24"/>
              <w:szCs w:val="24"/>
              <w:lang w:eastAsia="en-US"/>
            </w:rPr>
          </w:rPrChange>
        </w:rPr>
      </w:pPr>
      <w:r w:rsidRPr="00B22A57">
        <w:rPr>
          <w:color w:val="000000"/>
          <w:sz w:val="24"/>
          <w:szCs w:val="24"/>
          <w:lang w:val="lt-LT"/>
          <w:rPrChange w:id="57" w:author="Jurgita Blaževičiūtė" w:date="2023-09-13T13:55:00Z">
            <w:rPr>
              <w:color w:val="000000"/>
              <w:sz w:val="24"/>
              <w:szCs w:val="24"/>
            </w:rPr>
          </w:rPrChange>
        </w:rPr>
        <w:t>2.</w:t>
      </w:r>
      <w:ins w:id="58" w:author="Reda Ruželienė" w:date="2023-09-12T15:24:00Z">
        <w:r w:rsidR="00DA1EAA" w:rsidRPr="00B22A57">
          <w:rPr>
            <w:color w:val="000000"/>
            <w:sz w:val="24"/>
            <w:szCs w:val="24"/>
            <w:lang w:val="lt-LT"/>
            <w:rPrChange w:id="59" w:author="Jurgita Blaževičiūtė" w:date="2023-09-13T13:55:00Z">
              <w:rPr>
                <w:color w:val="000000"/>
                <w:sz w:val="24"/>
                <w:szCs w:val="24"/>
              </w:rPr>
            </w:rPrChange>
          </w:rPr>
          <w:t>8</w:t>
        </w:r>
      </w:ins>
      <w:del w:id="60" w:author="Reda Ruželienė" w:date="2023-09-12T15:24:00Z">
        <w:r w:rsidR="00557531" w:rsidRPr="00B22A57" w:rsidDel="00DA1EAA">
          <w:rPr>
            <w:color w:val="000000"/>
            <w:sz w:val="24"/>
            <w:szCs w:val="24"/>
            <w:lang w:val="lt-LT"/>
            <w:rPrChange w:id="61" w:author="Jurgita Blaževičiūtė" w:date="2023-09-13T13:55:00Z">
              <w:rPr>
                <w:color w:val="000000"/>
                <w:sz w:val="24"/>
                <w:szCs w:val="24"/>
              </w:rPr>
            </w:rPrChange>
          </w:rPr>
          <w:delText>7</w:delText>
        </w:r>
      </w:del>
      <w:r w:rsidRPr="00B22A57">
        <w:rPr>
          <w:color w:val="000000"/>
          <w:sz w:val="24"/>
          <w:szCs w:val="24"/>
          <w:lang w:val="lt-LT"/>
          <w:rPrChange w:id="62" w:author="Jurgita Blaževičiūtė" w:date="2023-09-13T13:55:00Z">
            <w:rPr>
              <w:color w:val="000000"/>
              <w:sz w:val="24"/>
              <w:szCs w:val="24"/>
            </w:rPr>
          </w:rPrChange>
        </w:rPr>
        <w:t xml:space="preserve">.1. </w:t>
      </w:r>
      <w:r w:rsidR="007F34C1">
        <w:rPr>
          <w:b/>
          <w:color w:val="000000"/>
          <w:sz w:val="24"/>
          <w:szCs w:val="24"/>
          <w:lang w:val="lt-LT" w:eastAsia="en-US"/>
        </w:rPr>
        <w:t>j</w:t>
      </w:r>
      <w:r w:rsidRPr="007654C8">
        <w:rPr>
          <w:b/>
          <w:color w:val="000000"/>
          <w:sz w:val="24"/>
          <w:szCs w:val="24"/>
          <w:lang w:val="lt-LT" w:eastAsia="en-US"/>
        </w:rPr>
        <w:t>uridinis asmuo</w:t>
      </w:r>
      <w:r>
        <w:rPr>
          <w:color w:val="000000"/>
          <w:sz w:val="24"/>
          <w:szCs w:val="24"/>
          <w:lang w:val="lt-LT" w:eastAsia="en-US"/>
        </w:rPr>
        <w:t xml:space="preserve"> – labai maža, maža ar vidutinė įmonė</w:t>
      </w:r>
      <w:r w:rsidRPr="00735D1C">
        <w:rPr>
          <w:color w:val="000000"/>
          <w:sz w:val="24"/>
          <w:szCs w:val="24"/>
          <w:lang w:val="lt-LT" w:eastAsia="en-US"/>
        </w:rPr>
        <w:t>, atitinkan</w:t>
      </w:r>
      <w:r>
        <w:rPr>
          <w:color w:val="000000"/>
          <w:sz w:val="24"/>
          <w:szCs w:val="24"/>
          <w:lang w:val="lt-LT" w:eastAsia="en-US"/>
        </w:rPr>
        <w:t>ti</w:t>
      </w:r>
      <w:r w:rsidRPr="00735D1C">
        <w:rPr>
          <w:color w:val="000000"/>
          <w:sz w:val="24"/>
          <w:szCs w:val="24"/>
          <w:lang w:val="lt-LT" w:eastAsia="en-US"/>
        </w:rPr>
        <w:t xml:space="preserve"> Įstatymo 3 straip</w:t>
      </w:r>
      <w:r>
        <w:rPr>
          <w:color w:val="000000"/>
          <w:sz w:val="24"/>
          <w:szCs w:val="24"/>
          <w:lang w:val="lt-LT" w:eastAsia="en-US"/>
        </w:rPr>
        <w:t>snyje nustatytas sąlygas, kuri</w:t>
      </w:r>
      <w:r w:rsidRPr="00735D1C">
        <w:rPr>
          <w:color w:val="000000"/>
          <w:sz w:val="24"/>
          <w:szCs w:val="24"/>
          <w:lang w:val="lt-LT" w:eastAsia="en-US"/>
        </w:rPr>
        <w:t xml:space="preserve"> veiklą v</w:t>
      </w:r>
      <w:r>
        <w:rPr>
          <w:color w:val="000000"/>
          <w:sz w:val="24"/>
          <w:szCs w:val="24"/>
          <w:lang w:val="lt-LT" w:eastAsia="en-US"/>
        </w:rPr>
        <w:t>ykdo ir kurios</w:t>
      </w:r>
      <w:r w:rsidRPr="00735D1C">
        <w:rPr>
          <w:color w:val="000000"/>
          <w:sz w:val="24"/>
          <w:szCs w:val="24"/>
          <w:lang w:val="lt-LT" w:eastAsia="en-US"/>
        </w:rPr>
        <w:t xml:space="preserve"> buveinės adresas yra Savivaldybės teritorijoje;</w:t>
      </w:r>
    </w:p>
    <w:p w14:paraId="522BA39B" w14:textId="4DD37D19" w:rsidR="007654C8" w:rsidRPr="005805CE" w:rsidRDefault="007654C8" w:rsidP="007654C8">
      <w:pPr>
        <w:shd w:val="clear" w:color="auto" w:fill="FFFFFF"/>
        <w:suppressAutoHyphens w:val="0"/>
        <w:spacing w:line="276" w:lineRule="atLeast"/>
        <w:ind w:firstLine="720"/>
        <w:jc w:val="both"/>
        <w:rPr>
          <w:color w:val="000000"/>
          <w:sz w:val="24"/>
          <w:szCs w:val="24"/>
          <w:lang w:val="lt-LT" w:eastAsia="en-US"/>
        </w:rPr>
      </w:pPr>
      <w:bookmarkStart w:id="63" w:name="part_0f739f99ddb645e4a0e6becfb5ecbcd6"/>
      <w:bookmarkEnd w:id="63"/>
      <w:r>
        <w:rPr>
          <w:color w:val="000000"/>
          <w:sz w:val="24"/>
          <w:szCs w:val="24"/>
          <w:lang w:val="lt-LT" w:eastAsia="en-US"/>
        </w:rPr>
        <w:t>2</w:t>
      </w:r>
      <w:r w:rsidRPr="00735D1C">
        <w:rPr>
          <w:color w:val="000000"/>
          <w:sz w:val="24"/>
          <w:szCs w:val="24"/>
          <w:lang w:val="lt-LT" w:eastAsia="en-US"/>
        </w:rPr>
        <w:t>.</w:t>
      </w:r>
      <w:ins w:id="64" w:author="Reda Ruželienė" w:date="2023-09-12T15:24:00Z">
        <w:r w:rsidR="00DA1EAA">
          <w:rPr>
            <w:color w:val="000000"/>
            <w:sz w:val="24"/>
            <w:szCs w:val="24"/>
            <w:lang w:val="lt-LT" w:eastAsia="en-US"/>
          </w:rPr>
          <w:t>8</w:t>
        </w:r>
      </w:ins>
      <w:del w:id="65" w:author="Reda Ruželienė" w:date="2023-09-12T15:24:00Z">
        <w:r w:rsidR="00557531" w:rsidDel="00DA1EAA">
          <w:rPr>
            <w:color w:val="000000"/>
            <w:sz w:val="24"/>
            <w:szCs w:val="24"/>
            <w:lang w:val="lt-LT" w:eastAsia="en-US"/>
          </w:rPr>
          <w:delText>7</w:delText>
        </w:r>
      </w:del>
      <w:r>
        <w:rPr>
          <w:color w:val="000000"/>
          <w:sz w:val="24"/>
          <w:szCs w:val="24"/>
          <w:lang w:val="lt-LT" w:eastAsia="en-US"/>
        </w:rPr>
        <w:t xml:space="preserve">.2. </w:t>
      </w:r>
      <w:r w:rsidR="007F34C1">
        <w:rPr>
          <w:b/>
          <w:color w:val="000000"/>
          <w:sz w:val="24"/>
          <w:szCs w:val="24"/>
          <w:lang w:val="lt-LT" w:eastAsia="en-US"/>
        </w:rPr>
        <w:t>f</w:t>
      </w:r>
      <w:r w:rsidRPr="004C061C">
        <w:rPr>
          <w:b/>
          <w:color w:val="000000"/>
          <w:sz w:val="24"/>
          <w:szCs w:val="24"/>
          <w:lang w:val="lt-LT" w:eastAsia="en-US"/>
        </w:rPr>
        <w:t>izinis asmuo</w:t>
      </w:r>
      <w:r>
        <w:rPr>
          <w:color w:val="000000"/>
          <w:sz w:val="24"/>
          <w:szCs w:val="24"/>
          <w:lang w:val="lt-LT" w:eastAsia="en-US"/>
        </w:rPr>
        <w:t xml:space="preserve"> – </w:t>
      </w:r>
      <w:r w:rsidR="008D43C1">
        <w:rPr>
          <w:sz w:val="24"/>
          <w:szCs w:val="24"/>
          <w:lang w:val="lt-LT"/>
        </w:rPr>
        <w:t>s</w:t>
      </w:r>
      <w:r w:rsidR="008D43C1" w:rsidRPr="00EF3A89">
        <w:rPr>
          <w:sz w:val="24"/>
          <w:szCs w:val="24"/>
          <w:lang w:val="lt-LT"/>
        </w:rPr>
        <w:t>ubsidijos verslo idėjai įgyvendinti projektų konkurs</w:t>
      </w:r>
      <w:r w:rsidR="008D43C1">
        <w:rPr>
          <w:sz w:val="24"/>
          <w:szCs w:val="24"/>
          <w:lang w:val="lt-LT"/>
        </w:rPr>
        <w:t>ui pagal Nuostatų 4.4.16 punktą teikiantis paraišką</w:t>
      </w:r>
      <w:r w:rsidR="008D43C1">
        <w:rPr>
          <w:color w:val="000000"/>
          <w:sz w:val="24"/>
          <w:szCs w:val="24"/>
          <w:lang w:val="lt-LT" w:eastAsia="en-US"/>
        </w:rPr>
        <w:t xml:space="preserve"> rajono gyventojas, arba </w:t>
      </w:r>
      <w:r>
        <w:rPr>
          <w:color w:val="000000"/>
          <w:sz w:val="24"/>
          <w:szCs w:val="24"/>
          <w:lang w:val="lt-LT" w:eastAsia="en-US"/>
        </w:rPr>
        <w:t>verslininkas, atitinkanti</w:t>
      </w:r>
      <w:r w:rsidRPr="00735D1C">
        <w:rPr>
          <w:color w:val="000000"/>
          <w:sz w:val="24"/>
          <w:szCs w:val="24"/>
          <w:lang w:val="lt-LT" w:eastAsia="en-US"/>
        </w:rPr>
        <w:t>s Įstatymo 4 straipsnyje nustatytas sąlygas ir įst</w:t>
      </w:r>
      <w:r>
        <w:rPr>
          <w:color w:val="000000"/>
          <w:sz w:val="24"/>
          <w:szCs w:val="24"/>
          <w:lang w:val="lt-LT" w:eastAsia="en-US"/>
        </w:rPr>
        <w:t>atymų nustatyta tvarka turinti</w:t>
      </w:r>
      <w:r w:rsidRPr="00735D1C">
        <w:rPr>
          <w:color w:val="000000"/>
          <w:sz w:val="24"/>
          <w:szCs w:val="24"/>
          <w:lang w:val="lt-LT" w:eastAsia="en-US"/>
        </w:rPr>
        <w:t>s teisę verstis ūkine komercine veikla, įskait</w:t>
      </w:r>
      <w:r>
        <w:rPr>
          <w:color w:val="000000"/>
          <w:sz w:val="24"/>
          <w:szCs w:val="24"/>
          <w:lang w:val="lt-LT" w:eastAsia="en-US"/>
        </w:rPr>
        <w:t>ant tą, kuria verčiamasi turint</w:t>
      </w:r>
      <w:r w:rsidRPr="00735D1C">
        <w:rPr>
          <w:color w:val="000000"/>
          <w:sz w:val="24"/>
          <w:szCs w:val="24"/>
          <w:lang w:val="lt-LT" w:eastAsia="en-US"/>
        </w:rPr>
        <w:t xml:space="preserve"> individualios veiklos vykdymo pažymą</w:t>
      </w:r>
      <w:r>
        <w:rPr>
          <w:color w:val="000000"/>
          <w:sz w:val="24"/>
          <w:szCs w:val="24"/>
          <w:lang w:val="lt-LT" w:eastAsia="en-US"/>
        </w:rPr>
        <w:t xml:space="preserve"> ar </w:t>
      </w:r>
      <w:r w:rsidRPr="00735D1C">
        <w:rPr>
          <w:color w:val="000000"/>
          <w:sz w:val="24"/>
          <w:szCs w:val="24"/>
          <w:lang w:val="lt-LT" w:eastAsia="en-US"/>
        </w:rPr>
        <w:t>verslo liudijimą, kuri</w:t>
      </w:r>
      <w:r w:rsidR="008D43C1">
        <w:rPr>
          <w:color w:val="000000"/>
          <w:sz w:val="24"/>
          <w:szCs w:val="24"/>
          <w:lang w:val="lt-LT" w:eastAsia="en-US"/>
        </w:rPr>
        <w:t>s</w:t>
      </w:r>
      <w:r>
        <w:rPr>
          <w:color w:val="000000"/>
          <w:sz w:val="24"/>
          <w:szCs w:val="24"/>
          <w:lang w:val="lt-LT" w:eastAsia="en-US"/>
        </w:rPr>
        <w:t xml:space="preserve"> veiklą vykdo ne trumpiau kaip </w:t>
      </w:r>
      <w:r w:rsidR="008A2D45">
        <w:rPr>
          <w:color w:val="000000"/>
          <w:sz w:val="24"/>
          <w:szCs w:val="24"/>
          <w:lang w:val="lt-LT" w:eastAsia="en-US"/>
        </w:rPr>
        <w:t>360</w:t>
      </w:r>
      <w:r w:rsidRPr="00735D1C">
        <w:rPr>
          <w:color w:val="000000"/>
          <w:sz w:val="24"/>
          <w:szCs w:val="24"/>
          <w:lang w:val="lt-LT" w:eastAsia="en-US"/>
        </w:rPr>
        <w:t xml:space="preserve"> dienų per kalendorinius metus</w:t>
      </w:r>
      <w:r>
        <w:rPr>
          <w:color w:val="000000"/>
          <w:sz w:val="24"/>
          <w:szCs w:val="24"/>
          <w:lang w:val="lt-LT" w:eastAsia="en-US"/>
        </w:rPr>
        <w:t xml:space="preserve"> </w:t>
      </w:r>
      <w:r w:rsidRPr="000E4F68">
        <w:rPr>
          <w:sz w:val="24"/>
          <w:szCs w:val="24"/>
          <w:lang w:val="lt-LT"/>
        </w:rPr>
        <w:t>arba</w:t>
      </w:r>
      <w:r w:rsidRPr="000E4F68">
        <w:rPr>
          <w:color w:val="000000" w:themeColor="text1"/>
          <w:sz w:val="24"/>
          <w:szCs w:val="24"/>
          <w:lang w:val="lt-LT"/>
        </w:rPr>
        <w:t>, kuris išduotas</w:t>
      </w:r>
      <w:r w:rsidRPr="000E4F68">
        <w:rPr>
          <w:sz w:val="24"/>
          <w:szCs w:val="24"/>
          <w:lang w:val="lt-LT"/>
        </w:rPr>
        <w:t xml:space="preserve"> ne trumpesniam kaip </w:t>
      </w:r>
      <w:r>
        <w:rPr>
          <w:sz w:val="24"/>
          <w:szCs w:val="24"/>
          <w:lang w:val="lt-LT"/>
        </w:rPr>
        <w:t>12</w:t>
      </w:r>
      <w:r w:rsidRPr="000E4F68">
        <w:rPr>
          <w:sz w:val="24"/>
          <w:szCs w:val="24"/>
          <w:lang w:val="lt-LT"/>
        </w:rPr>
        <w:t xml:space="preserve"> mėnesių laikotarpiui (vertinama informacija už praėjusių 12 mėn. laikotarpį iki paraiškos pateikimo dienos)</w:t>
      </w:r>
      <w:r w:rsidRPr="00735D1C">
        <w:rPr>
          <w:color w:val="000000"/>
          <w:sz w:val="24"/>
          <w:szCs w:val="24"/>
          <w:lang w:val="lt-LT" w:eastAsia="en-US"/>
        </w:rPr>
        <w:t>) ir gyvenamąją vietą dekl</w:t>
      </w:r>
      <w:r w:rsidR="007F34C1">
        <w:rPr>
          <w:color w:val="000000"/>
          <w:sz w:val="24"/>
          <w:szCs w:val="24"/>
          <w:lang w:val="lt-LT" w:eastAsia="en-US"/>
        </w:rPr>
        <w:t>aravę</w:t>
      </w:r>
      <w:r w:rsidR="008D43C1">
        <w:rPr>
          <w:color w:val="000000"/>
          <w:sz w:val="24"/>
          <w:szCs w:val="24"/>
          <w:lang w:val="lt-LT" w:eastAsia="en-US"/>
        </w:rPr>
        <w:t>s</w:t>
      </w:r>
      <w:r w:rsidR="007F34C1">
        <w:rPr>
          <w:color w:val="000000"/>
          <w:sz w:val="24"/>
          <w:szCs w:val="24"/>
          <w:lang w:val="lt-LT" w:eastAsia="en-US"/>
        </w:rPr>
        <w:t xml:space="preserve"> Savivaldybės terit</w:t>
      </w:r>
      <w:r w:rsidR="003836C1">
        <w:rPr>
          <w:color w:val="000000"/>
          <w:sz w:val="24"/>
          <w:szCs w:val="24"/>
          <w:lang w:val="lt-LT" w:eastAsia="en-US"/>
        </w:rPr>
        <w:t>orijoje,</w:t>
      </w:r>
    </w:p>
    <w:p w14:paraId="73B7B0B6" w14:textId="40508E80" w:rsidR="00B305B7" w:rsidRPr="003B7F15" w:rsidDel="003B7F15" w:rsidRDefault="004C061C" w:rsidP="003B7F15">
      <w:pPr>
        <w:shd w:val="clear" w:color="auto" w:fill="FFFFFF"/>
        <w:suppressAutoHyphens w:val="0"/>
        <w:spacing w:line="276" w:lineRule="atLeast"/>
        <w:ind w:firstLine="720"/>
        <w:jc w:val="both"/>
        <w:rPr>
          <w:del w:id="66" w:author="UserRS" w:date="2023-08-29T11:28:00Z"/>
          <w:color w:val="000000"/>
          <w:sz w:val="24"/>
          <w:szCs w:val="24"/>
          <w:lang w:val="lt-LT" w:eastAsia="en-US"/>
        </w:rPr>
      </w:pPr>
      <w:bookmarkStart w:id="67" w:name="part_76ceb540f37d4d2cbb607ec4d0cd3dc6"/>
      <w:bookmarkEnd w:id="67"/>
      <w:r>
        <w:rPr>
          <w:color w:val="000000"/>
          <w:sz w:val="24"/>
          <w:szCs w:val="24"/>
          <w:lang w:val="lt-LT" w:eastAsia="en-US"/>
        </w:rPr>
        <w:t>2</w:t>
      </w:r>
      <w:r w:rsidR="007654C8">
        <w:rPr>
          <w:color w:val="000000"/>
          <w:sz w:val="24"/>
          <w:szCs w:val="24"/>
          <w:lang w:val="lt-LT" w:eastAsia="en-US"/>
        </w:rPr>
        <w:t>.</w:t>
      </w:r>
      <w:ins w:id="68" w:author="Reda Ruželienė" w:date="2023-09-12T15:24:00Z">
        <w:r w:rsidR="00DA1EAA">
          <w:rPr>
            <w:color w:val="000000"/>
            <w:sz w:val="24"/>
            <w:szCs w:val="24"/>
            <w:lang w:val="lt-LT" w:eastAsia="en-US"/>
          </w:rPr>
          <w:t>8</w:t>
        </w:r>
      </w:ins>
      <w:del w:id="69" w:author="Reda Ruželienė" w:date="2023-09-12T15:24:00Z">
        <w:r w:rsidR="00557531" w:rsidDel="00DA1EAA">
          <w:rPr>
            <w:color w:val="000000"/>
            <w:sz w:val="24"/>
            <w:szCs w:val="24"/>
            <w:lang w:val="lt-LT" w:eastAsia="en-US"/>
          </w:rPr>
          <w:delText>7</w:delText>
        </w:r>
      </w:del>
      <w:r w:rsidR="007654C8" w:rsidRPr="004C061C">
        <w:rPr>
          <w:color w:val="000000"/>
          <w:sz w:val="24"/>
          <w:szCs w:val="24"/>
          <w:lang w:val="lt-LT" w:eastAsia="en-US"/>
        </w:rPr>
        <w:t>.3. </w:t>
      </w:r>
      <w:del w:id="70" w:author="UserRS" w:date="2023-08-24T11:12:00Z">
        <w:r w:rsidR="007654C8" w:rsidRPr="004C061C" w:rsidDel="00346D5C">
          <w:rPr>
            <w:color w:val="000000"/>
            <w:sz w:val="24"/>
            <w:szCs w:val="24"/>
            <w:lang w:val="lt-LT" w:eastAsia="en-US"/>
          </w:rPr>
          <w:delText>V</w:delText>
        </w:r>
        <w:r w:rsidR="003836C1" w:rsidDel="00346D5C">
          <w:rPr>
            <w:color w:val="000000"/>
            <w:sz w:val="24"/>
            <w:szCs w:val="24"/>
            <w:lang w:val="lt-LT" w:eastAsia="en-US"/>
          </w:rPr>
          <w:delText>š</w:delText>
        </w:r>
        <w:r w:rsidR="007654C8" w:rsidRPr="004C061C" w:rsidDel="00346D5C">
          <w:rPr>
            <w:color w:val="000000"/>
            <w:sz w:val="24"/>
            <w:szCs w:val="24"/>
            <w:lang w:val="lt-LT" w:eastAsia="en-US"/>
          </w:rPr>
          <w:delText>Į Rokiškio turizm</w:delText>
        </w:r>
        <w:r w:rsidRPr="004C061C" w:rsidDel="00346D5C">
          <w:rPr>
            <w:color w:val="000000"/>
            <w:sz w:val="24"/>
            <w:szCs w:val="24"/>
            <w:lang w:val="lt-LT" w:eastAsia="en-US"/>
          </w:rPr>
          <w:delText>o ir verslo informacijos centras</w:delText>
        </w:r>
        <w:r w:rsidR="007654C8" w:rsidRPr="004C061C" w:rsidDel="00346D5C">
          <w:rPr>
            <w:color w:val="000000"/>
            <w:sz w:val="24"/>
            <w:szCs w:val="24"/>
            <w:lang w:val="lt-LT" w:eastAsia="en-US"/>
          </w:rPr>
          <w:delText>,</w:delText>
        </w:r>
      </w:del>
      <w:r w:rsidR="007654C8" w:rsidRPr="004C061C">
        <w:rPr>
          <w:color w:val="000000"/>
          <w:sz w:val="24"/>
          <w:szCs w:val="24"/>
          <w:lang w:val="lt-LT" w:eastAsia="en-US"/>
        </w:rPr>
        <w:t xml:space="preserve"> </w:t>
      </w:r>
      <w:r w:rsidRPr="004C061C">
        <w:rPr>
          <w:color w:val="000000"/>
          <w:sz w:val="24"/>
          <w:szCs w:val="24"/>
          <w:lang w:val="lt-LT" w:eastAsia="en-US"/>
        </w:rPr>
        <w:t>įstaigos, asociacijos ar kito</w:t>
      </w:r>
      <w:r w:rsidR="007654C8" w:rsidRPr="004C061C">
        <w:rPr>
          <w:color w:val="000000"/>
          <w:sz w:val="24"/>
          <w:szCs w:val="24"/>
          <w:lang w:val="lt-LT" w:eastAsia="en-US"/>
        </w:rPr>
        <w:t>s organ</w:t>
      </w:r>
      <w:r w:rsidRPr="004C061C">
        <w:rPr>
          <w:color w:val="000000"/>
          <w:sz w:val="24"/>
          <w:szCs w:val="24"/>
          <w:lang w:val="lt-LT" w:eastAsia="en-US"/>
        </w:rPr>
        <w:t>izacijo</w:t>
      </w:r>
      <w:r w:rsidR="007654C8" w:rsidRPr="004C061C">
        <w:rPr>
          <w:color w:val="000000"/>
          <w:sz w:val="24"/>
          <w:szCs w:val="24"/>
          <w:lang w:val="lt-LT" w:eastAsia="en-US"/>
        </w:rPr>
        <w:t xml:space="preserve">s, vienijančios Rokiškio rajono verslininkus ir (ar) verslo bendruomenės narius, </w:t>
      </w:r>
      <w:r w:rsidRPr="004C061C">
        <w:rPr>
          <w:color w:val="000000"/>
          <w:sz w:val="24"/>
          <w:szCs w:val="24"/>
          <w:lang w:val="lt-LT" w:eastAsia="en-US"/>
        </w:rPr>
        <w:t>registruot</w:t>
      </w:r>
      <w:r w:rsidR="008D43C1">
        <w:rPr>
          <w:color w:val="000000"/>
          <w:sz w:val="24"/>
          <w:szCs w:val="24"/>
          <w:lang w:val="lt-LT" w:eastAsia="en-US"/>
        </w:rPr>
        <w:t>os</w:t>
      </w:r>
      <w:r w:rsidR="007654C8" w:rsidRPr="004C061C">
        <w:rPr>
          <w:color w:val="000000"/>
          <w:sz w:val="24"/>
          <w:szCs w:val="24"/>
          <w:lang w:val="lt-LT" w:eastAsia="en-US"/>
        </w:rPr>
        <w:t xml:space="preserve"> Rokiškio rajono teritorijoje.</w:t>
      </w:r>
    </w:p>
    <w:p w14:paraId="0FB32D2E" w14:textId="5B23C87F" w:rsidR="007523A4" w:rsidRDefault="007523A4" w:rsidP="007654C8">
      <w:pPr>
        <w:tabs>
          <w:tab w:val="left" w:pos="1134"/>
        </w:tabs>
        <w:ind w:firstLine="709"/>
        <w:jc w:val="both"/>
        <w:rPr>
          <w:ins w:id="71" w:author="UserRS" w:date="2023-08-24T11:26:00Z"/>
          <w:color w:val="000000"/>
          <w:sz w:val="24"/>
          <w:szCs w:val="24"/>
          <w:lang w:val="lt-LT"/>
        </w:rPr>
      </w:pPr>
      <w:r w:rsidRPr="00F615C8">
        <w:rPr>
          <w:color w:val="000000"/>
          <w:sz w:val="24"/>
          <w:szCs w:val="24"/>
          <w:lang w:val="lt-LT"/>
        </w:rPr>
        <w:t>2.</w:t>
      </w:r>
      <w:ins w:id="72" w:author="Reda Ruželienė" w:date="2023-09-12T15:24:00Z">
        <w:r w:rsidR="00DA1EAA">
          <w:rPr>
            <w:color w:val="000000"/>
            <w:sz w:val="24"/>
            <w:szCs w:val="24"/>
            <w:lang w:val="lt-LT"/>
          </w:rPr>
          <w:t>9</w:t>
        </w:r>
      </w:ins>
      <w:del w:id="73" w:author="Reda Ruželienė" w:date="2023-09-12T15:24:00Z">
        <w:r w:rsidR="00557531" w:rsidDel="00DA1EAA">
          <w:rPr>
            <w:color w:val="000000"/>
            <w:sz w:val="24"/>
            <w:szCs w:val="24"/>
            <w:lang w:val="lt-LT"/>
          </w:rPr>
          <w:delText>8</w:delText>
        </w:r>
      </w:del>
      <w:r w:rsidRPr="00F615C8">
        <w:rPr>
          <w:color w:val="000000"/>
          <w:sz w:val="24"/>
          <w:szCs w:val="24"/>
          <w:lang w:val="lt-LT"/>
        </w:rPr>
        <w:t>.</w:t>
      </w:r>
      <w:r w:rsidRPr="00F615C8">
        <w:rPr>
          <w:color w:val="000000"/>
          <w:sz w:val="24"/>
          <w:szCs w:val="24"/>
          <w:lang w:val="lt-LT"/>
        </w:rPr>
        <w:tab/>
      </w:r>
      <w:r w:rsidRPr="00F615C8">
        <w:rPr>
          <w:b/>
          <w:color w:val="000000"/>
          <w:sz w:val="24"/>
          <w:szCs w:val="24"/>
          <w:lang w:val="lt-LT"/>
        </w:rPr>
        <w:t xml:space="preserve">Paramos gavėjas </w:t>
      </w:r>
      <w:r w:rsidRPr="00F615C8">
        <w:rPr>
          <w:color w:val="000000"/>
          <w:sz w:val="24"/>
          <w:szCs w:val="24"/>
          <w:lang w:val="lt-LT"/>
        </w:rPr>
        <w:t>– verslo subjektas</w:t>
      </w:r>
      <w:r w:rsidR="00DF0CB0" w:rsidRPr="00F615C8">
        <w:rPr>
          <w:color w:val="000000"/>
          <w:sz w:val="24"/>
          <w:szCs w:val="24"/>
          <w:lang w:val="lt-LT"/>
        </w:rPr>
        <w:t xml:space="preserve"> ir/arba </w:t>
      </w:r>
      <w:r w:rsidR="00DF0CB0">
        <w:rPr>
          <w:sz w:val="24"/>
          <w:szCs w:val="24"/>
          <w:lang w:val="lt-LT"/>
        </w:rPr>
        <w:t>s</w:t>
      </w:r>
      <w:r w:rsidR="00DF0CB0" w:rsidRPr="00EF3A89">
        <w:rPr>
          <w:sz w:val="24"/>
          <w:szCs w:val="24"/>
          <w:lang w:val="lt-LT"/>
        </w:rPr>
        <w:t>ubsidijos verslo idėjai įgyvendinti projektų konkurs</w:t>
      </w:r>
      <w:r w:rsidR="00DF0CB0">
        <w:rPr>
          <w:sz w:val="24"/>
          <w:szCs w:val="24"/>
          <w:lang w:val="lt-LT"/>
        </w:rPr>
        <w:t>o nugalėt</w:t>
      </w:r>
      <w:r w:rsidR="00081C9F">
        <w:rPr>
          <w:sz w:val="24"/>
          <w:szCs w:val="24"/>
          <w:lang w:val="lt-LT"/>
        </w:rPr>
        <w:t>o</w:t>
      </w:r>
      <w:r w:rsidR="00DF0CB0">
        <w:rPr>
          <w:sz w:val="24"/>
          <w:szCs w:val="24"/>
          <w:lang w:val="lt-LT"/>
        </w:rPr>
        <w:t>jas</w:t>
      </w:r>
      <w:r w:rsidRPr="00F615C8">
        <w:rPr>
          <w:color w:val="000000"/>
          <w:sz w:val="24"/>
          <w:szCs w:val="24"/>
          <w:lang w:val="lt-LT"/>
        </w:rPr>
        <w:t>, kuriam Savivaldybės administracijos direktoriaus įsakymu yra skirtas finansavimas pagal šiuos Nuostatus.</w:t>
      </w:r>
    </w:p>
    <w:p w14:paraId="358B89E4" w14:textId="422A3613" w:rsidR="0075732F" w:rsidRPr="0075732F" w:rsidRDefault="0075732F" w:rsidP="007654C8">
      <w:pPr>
        <w:tabs>
          <w:tab w:val="left" w:pos="1134"/>
        </w:tabs>
        <w:ind w:firstLine="709"/>
        <w:jc w:val="both"/>
        <w:rPr>
          <w:color w:val="000000"/>
          <w:sz w:val="24"/>
          <w:szCs w:val="24"/>
          <w:lang w:val="lt-LT"/>
        </w:rPr>
      </w:pPr>
      <w:ins w:id="74" w:author="UserRS" w:date="2023-08-24T11:26:00Z">
        <w:r w:rsidRPr="0075732F">
          <w:rPr>
            <w:color w:val="000000"/>
            <w:sz w:val="24"/>
            <w:szCs w:val="24"/>
            <w:lang w:val="lt-LT"/>
          </w:rPr>
          <w:t>2.</w:t>
        </w:r>
      </w:ins>
      <w:ins w:id="75" w:author="Reda Ruželienė" w:date="2023-09-12T15:24:00Z">
        <w:r w:rsidR="00DA1EAA">
          <w:rPr>
            <w:color w:val="000000"/>
            <w:sz w:val="24"/>
            <w:szCs w:val="24"/>
            <w:lang w:val="lt-LT"/>
          </w:rPr>
          <w:t>10</w:t>
        </w:r>
      </w:ins>
      <w:ins w:id="76" w:author="UserRS" w:date="2023-08-24T11:26:00Z">
        <w:del w:id="77" w:author="Reda Ruželienė" w:date="2023-09-12T15:24:00Z">
          <w:r w:rsidRPr="0075732F" w:rsidDel="00DA1EAA">
            <w:rPr>
              <w:color w:val="000000"/>
              <w:sz w:val="24"/>
              <w:szCs w:val="24"/>
              <w:lang w:val="lt-LT"/>
            </w:rPr>
            <w:delText>9</w:delText>
          </w:r>
        </w:del>
        <w:r w:rsidRPr="0075732F">
          <w:rPr>
            <w:color w:val="000000"/>
            <w:sz w:val="24"/>
            <w:szCs w:val="24"/>
            <w:lang w:val="lt-LT"/>
          </w:rPr>
          <w:t xml:space="preserve">. </w:t>
        </w:r>
        <w:r w:rsidRPr="00B22A57">
          <w:rPr>
            <w:color w:val="333333"/>
            <w:sz w:val="24"/>
            <w:szCs w:val="24"/>
            <w:shd w:val="clear" w:color="auto" w:fill="FFFFFF"/>
            <w:lang w:val="lt-LT"/>
            <w:rPrChange w:id="78" w:author="Jurgita Blaževičiūtė" w:date="2023-09-13T13:55:00Z">
              <w:rPr>
                <w:color w:val="333333"/>
                <w:sz w:val="24"/>
                <w:szCs w:val="24"/>
                <w:shd w:val="clear" w:color="auto" w:fill="FFFFFF"/>
              </w:rPr>
            </w:rPrChange>
          </w:rPr>
          <w:t>„Rokiškio verslo aitvarai“ </w:t>
        </w:r>
      </w:ins>
      <w:ins w:id="79" w:author="UserRS" w:date="2023-08-24T11:27:00Z">
        <w:r w:rsidRPr="0075732F">
          <w:rPr>
            <w:color w:val="000000"/>
            <w:sz w:val="24"/>
            <w:szCs w:val="24"/>
            <w:lang w:val="lt-LT"/>
          </w:rPr>
          <w:t xml:space="preserve">– </w:t>
        </w:r>
      </w:ins>
      <w:ins w:id="80" w:author="UserRS" w:date="2023-08-29T11:28:00Z">
        <w:r w:rsidR="003B7F15">
          <w:rPr>
            <w:color w:val="000000"/>
            <w:sz w:val="24"/>
            <w:szCs w:val="24"/>
            <w:lang w:val="lt-LT"/>
          </w:rPr>
          <w:t xml:space="preserve">Rokiškio rajono savivaldybės </w:t>
        </w:r>
        <w:del w:id="81" w:author="Reda Ruželienė" w:date="2023-08-31T09:09:00Z">
          <w:r w:rsidR="003B7F15" w:rsidDel="00864DCF">
            <w:rPr>
              <w:color w:val="000000"/>
              <w:sz w:val="24"/>
              <w:szCs w:val="24"/>
              <w:lang w:val="lt-LT"/>
            </w:rPr>
            <w:delText xml:space="preserve">administracijos </w:delText>
          </w:r>
        </w:del>
      </w:ins>
      <w:ins w:id="82" w:author="UserRS" w:date="2023-08-24T11:27:00Z">
        <w:r w:rsidRPr="0075732F">
          <w:rPr>
            <w:color w:val="000000"/>
            <w:sz w:val="24"/>
            <w:szCs w:val="24"/>
            <w:lang w:val="lt-LT"/>
          </w:rPr>
          <w:t>padėkų vakaras</w:t>
        </w:r>
      </w:ins>
      <w:ins w:id="83" w:author="UserRS" w:date="2023-08-24T11:30:00Z">
        <w:r>
          <w:rPr>
            <w:color w:val="000000"/>
            <w:sz w:val="24"/>
            <w:szCs w:val="24"/>
            <w:lang w:val="lt-LT"/>
          </w:rPr>
          <w:t>,</w:t>
        </w:r>
        <w:r w:rsidRPr="0075732F">
          <w:rPr>
            <w:color w:val="000000"/>
            <w:sz w:val="24"/>
            <w:szCs w:val="24"/>
            <w:lang w:val="lt-LT"/>
          </w:rPr>
          <w:t xml:space="preserve"> </w:t>
        </w:r>
        <w:r w:rsidRPr="00B22A57">
          <w:rPr>
            <w:rStyle w:val="Emfaz"/>
            <w:b w:val="0"/>
            <w:color w:val="333333"/>
            <w:sz w:val="24"/>
            <w:szCs w:val="24"/>
            <w:shd w:val="clear" w:color="auto" w:fill="FFFFFF"/>
            <w:lang w:val="lt-LT"/>
            <w:rPrChange w:id="84" w:author="Jurgita Blaževičiūtė" w:date="2023-09-13T13:55:00Z">
              <w:rPr>
                <w:rStyle w:val="Emfaz"/>
                <w:b w:val="0"/>
                <w:color w:val="333333"/>
                <w:sz w:val="24"/>
                <w:szCs w:val="24"/>
                <w:shd w:val="clear" w:color="auto" w:fill="FFFFFF"/>
              </w:rPr>
            </w:rPrChange>
          </w:rPr>
          <w:t xml:space="preserve">kuris paprastai </w:t>
        </w:r>
      </w:ins>
      <w:ins w:id="85" w:author="Jurgita Blaževičiūtė" w:date="2023-09-13T13:56:00Z">
        <w:r w:rsidR="00B22A57" w:rsidRPr="00834280">
          <w:rPr>
            <w:color w:val="333333"/>
            <w:sz w:val="24"/>
            <w:szCs w:val="24"/>
            <w:shd w:val="clear" w:color="auto" w:fill="FFFFFF"/>
            <w:lang w:val="lt-LT"/>
          </w:rPr>
          <w:t>Rokiškio rajono savivaldybės administracijos</w:t>
        </w:r>
        <w:r w:rsidR="00B22A57" w:rsidRPr="00B22A57">
          <w:rPr>
            <w:rStyle w:val="Emfaz"/>
            <w:b w:val="0"/>
            <w:color w:val="333333"/>
            <w:sz w:val="24"/>
            <w:szCs w:val="24"/>
            <w:shd w:val="clear" w:color="auto" w:fill="FFFFFF"/>
            <w:lang w:val="lt-LT"/>
          </w:rPr>
          <w:t xml:space="preserve"> </w:t>
        </w:r>
      </w:ins>
      <w:ins w:id="86" w:author="UserRS" w:date="2023-08-24T11:30:00Z">
        <w:r w:rsidRPr="00B22A57">
          <w:rPr>
            <w:rStyle w:val="Emfaz"/>
            <w:b w:val="0"/>
            <w:color w:val="333333"/>
            <w:sz w:val="24"/>
            <w:szCs w:val="24"/>
            <w:shd w:val="clear" w:color="auto" w:fill="FFFFFF"/>
            <w:lang w:val="lt-LT"/>
            <w:rPrChange w:id="87" w:author="Jurgita Blaževičiūtė" w:date="2023-09-13T13:55:00Z">
              <w:rPr>
                <w:rStyle w:val="Emfaz"/>
                <w:b w:val="0"/>
                <w:color w:val="333333"/>
                <w:sz w:val="24"/>
                <w:szCs w:val="24"/>
                <w:shd w:val="clear" w:color="auto" w:fill="FFFFFF"/>
              </w:rPr>
            </w:rPrChange>
          </w:rPr>
          <w:t xml:space="preserve">yra </w:t>
        </w:r>
      </w:ins>
      <w:ins w:id="88" w:author="UserRS" w:date="2023-08-29T11:30:00Z">
        <w:r w:rsidR="003B7F15" w:rsidRPr="00B22A57">
          <w:rPr>
            <w:rStyle w:val="Emfaz"/>
            <w:b w:val="0"/>
            <w:color w:val="333333"/>
            <w:sz w:val="24"/>
            <w:szCs w:val="24"/>
            <w:shd w:val="clear" w:color="auto" w:fill="FFFFFF"/>
            <w:lang w:val="lt-LT"/>
            <w:rPrChange w:id="89" w:author="Jurgita Blaževičiūtė" w:date="2023-09-13T13:55:00Z">
              <w:rPr>
                <w:rStyle w:val="Emfaz"/>
                <w:b w:val="0"/>
                <w:color w:val="333333"/>
                <w:sz w:val="24"/>
                <w:szCs w:val="24"/>
                <w:shd w:val="clear" w:color="auto" w:fill="FFFFFF"/>
              </w:rPr>
            </w:rPrChange>
          </w:rPr>
          <w:t>organizuojamas</w:t>
        </w:r>
      </w:ins>
      <w:ins w:id="90" w:author="UserRS" w:date="2023-08-24T11:30:00Z">
        <w:r w:rsidRPr="00B22A57">
          <w:rPr>
            <w:rStyle w:val="Emfaz"/>
            <w:b w:val="0"/>
            <w:color w:val="333333"/>
            <w:sz w:val="24"/>
            <w:szCs w:val="24"/>
            <w:shd w:val="clear" w:color="auto" w:fill="FFFFFF"/>
            <w:lang w:val="lt-LT"/>
            <w:rPrChange w:id="91" w:author="Jurgita Blaževičiūtė" w:date="2023-09-13T13:55:00Z">
              <w:rPr>
                <w:rStyle w:val="Emfaz"/>
                <w:b w:val="0"/>
                <w:color w:val="333333"/>
                <w:sz w:val="24"/>
                <w:szCs w:val="24"/>
                <w:shd w:val="clear" w:color="auto" w:fill="FFFFFF"/>
              </w:rPr>
            </w:rPrChange>
          </w:rPr>
          <w:t xml:space="preserve"> Verslo dienos i</w:t>
        </w:r>
        <w:r w:rsidR="00FD001A" w:rsidRPr="00B22A57">
          <w:rPr>
            <w:rStyle w:val="Emfaz"/>
            <w:b w:val="0"/>
            <w:color w:val="333333"/>
            <w:sz w:val="24"/>
            <w:szCs w:val="24"/>
            <w:shd w:val="clear" w:color="auto" w:fill="FFFFFF"/>
            <w:lang w:val="lt-LT"/>
            <w:rPrChange w:id="92" w:author="Jurgita Blaževičiūtė" w:date="2023-09-13T13:55:00Z">
              <w:rPr>
                <w:rStyle w:val="Emfaz"/>
                <w:b w:val="0"/>
                <w:color w:val="333333"/>
                <w:sz w:val="24"/>
                <w:szCs w:val="24"/>
                <w:shd w:val="clear" w:color="auto" w:fill="FFFFFF"/>
              </w:rPr>
            </w:rPrChange>
          </w:rPr>
          <w:t xml:space="preserve">švakarėse (antrą lapkričio </w:t>
        </w:r>
      </w:ins>
      <w:ins w:id="93" w:author="UserRS" w:date="2023-08-29T09:35:00Z">
        <w:r w:rsidR="00FD001A" w:rsidRPr="00B22A57">
          <w:rPr>
            <w:rStyle w:val="Emfaz"/>
            <w:b w:val="0"/>
            <w:color w:val="333333"/>
            <w:sz w:val="24"/>
            <w:szCs w:val="24"/>
            <w:shd w:val="clear" w:color="auto" w:fill="FFFFFF"/>
            <w:lang w:val="lt-LT"/>
            <w:rPrChange w:id="94" w:author="Jurgita Blaževičiūtė" w:date="2023-09-13T13:55:00Z">
              <w:rPr>
                <w:rStyle w:val="Emfaz"/>
                <w:b w:val="0"/>
                <w:color w:val="333333"/>
                <w:sz w:val="24"/>
                <w:szCs w:val="24"/>
                <w:shd w:val="clear" w:color="auto" w:fill="FFFFFF"/>
              </w:rPr>
            </w:rPrChange>
          </w:rPr>
          <w:t>ketvirt</w:t>
        </w:r>
      </w:ins>
      <w:ins w:id="95" w:author="UserRS" w:date="2023-08-24T11:30:00Z">
        <w:r w:rsidRPr="00B22A57">
          <w:rPr>
            <w:rStyle w:val="Emfaz"/>
            <w:b w:val="0"/>
            <w:color w:val="333333"/>
            <w:sz w:val="24"/>
            <w:szCs w:val="24"/>
            <w:shd w:val="clear" w:color="auto" w:fill="FFFFFF"/>
            <w:lang w:val="lt-LT"/>
            <w:rPrChange w:id="96" w:author="Jurgita Blaževičiūtė" w:date="2023-09-13T13:55:00Z">
              <w:rPr>
                <w:rStyle w:val="Emfaz"/>
                <w:b w:val="0"/>
                <w:color w:val="333333"/>
                <w:sz w:val="24"/>
                <w:szCs w:val="24"/>
                <w:shd w:val="clear" w:color="auto" w:fill="FFFFFF"/>
              </w:rPr>
            </w:rPrChange>
          </w:rPr>
          <w:t>adienį)</w:t>
        </w:r>
      </w:ins>
      <w:ins w:id="97" w:author="UserRS" w:date="2023-08-24T11:31:00Z">
        <w:r w:rsidRPr="00B22A57">
          <w:rPr>
            <w:rStyle w:val="Emfaz"/>
            <w:b w:val="0"/>
            <w:color w:val="333333"/>
            <w:sz w:val="24"/>
            <w:szCs w:val="24"/>
            <w:shd w:val="clear" w:color="auto" w:fill="FFFFFF"/>
            <w:lang w:val="lt-LT"/>
            <w:rPrChange w:id="98" w:author="Jurgita Blaževičiūtė" w:date="2023-09-13T13:55:00Z">
              <w:rPr>
                <w:rStyle w:val="Emfaz"/>
                <w:b w:val="0"/>
                <w:color w:val="333333"/>
                <w:sz w:val="24"/>
                <w:szCs w:val="24"/>
                <w:shd w:val="clear" w:color="auto" w:fill="FFFFFF"/>
              </w:rPr>
            </w:rPrChange>
          </w:rPr>
          <w:t>,</w:t>
        </w:r>
      </w:ins>
      <w:ins w:id="99" w:author="UserRS" w:date="2023-08-24T11:27:00Z">
        <w:r w:rsidRPr="0075732F">
          <w:rPr>
            <w:color w:val="000000"/>
            <w:sz w:val="24"/>
            <w:szCs w:val="24"/>
            <w:lang w:val="lt-LT"/>
          </w:rPr>
          <w:t xml:space="preserve"> Rokiškio rajono </w:t>
        </w:r>
        <w:r w:rsidRPr="00B22A57">
          <w:rPr>
            <w:color w:val="333333"/>
            <w:sz w:val="24"/>
            <w:szCs w:val="24"/>
            <w:shd w:val="clear" w:color="auto" w:fill="FFFFFF"/>
            <w:lang w:val="lt-LT"/>
            <w:rPrChange w:id="100" w:author="Jurgita Blaževičiūtė" w:date="2023-09-13T13:55:00Z">
              <w:rPr>
                <w:color w:val="333333"/>
                <w:sz w:val="24"/>
                <w:szCs w:val="24"/>
                <w:shd w:val="clear" w:color="auto" w:fill="FFFFFF"/>
              </w:rPr>
            </w:rPrChange>
          </w:rPr>
          <w:t xml:space="preserve">verslo atstovams už jų indėlį Rokiškio kraštui – sukurtomis darbo vietomis, užimtumo didinimu, investicijų pritraukimu, pagalba kultūros, sporto, socialinėse ir kitose </w:t>
        </w:r>
      </w:ins>
      <w:ins w:id="101" w:author="UserRS" w:date="2023-08-24T11:30:00Z">
        <w:r w:rsidRPr="00B22A57">
          <w:rPr>
            <w:color w:val="333333"/>
            <w:sz w:val="24"/>
            <w:szCs w:val="24"/>
            <w:shd w:val="clear" w:color="auto" w:fill="FFFFFF"/>
            <w:lang w:val="lt-LT"/>
            <w:rPrChange w:id="102" w:author="Jurgita Blaževičiūtė" w:date="2023-09-13T13:55:00Z">
              <w:rPr>
                <w:color w:val="333333"/>
                <w:sz w:val="24"/>
                <w:szCs w:val="24"/>
                <w:shd w:val="clear" w:color="auto" w:fill="FFFFFF"/>
              </w:rPr>
            </w:rPrChange>
          </w:rPr>
          <w:t>srityse</w:t>
        </w:r>
      </w:ins>
      <w:ins w:id="103" w:author="Reda Ruželienė" w:date="2023-09-06T15:09:00Z">
        <w:r w:rsidR="00F43ADD" w:rsidRPr="00B22A57">
          <w:rPr>
            <w:color w:val="333333"/>
            <w:sz w:val="24"/>
            <w:szCs w:val="24"/>
            <w:shd w:val="clear" w:color="auto" w:fill="FFFFFF"/>
            <w:lang w:val="lt-LT"/>
            <w:rPrChange w:id="104" w:author="Jurgita Blaževičiūtė" w:date="2023-09-13T13:55:00Z">
              <w:rPr>
                <w:color w:val="333333"/>
                <w:sz w:val="24"/>
                <w:szCs w:val="24"/>
                <w:shd w:val="clear" w:color="auto" w:fill="FFFFFF"/>
              </w:rPr>
            </w:rPrChange>
          </w:rPr>
          <w:t xml:space="preserve"> </w:t>
        </w:r>
        <w:del w:id="105" w:author="Jurgita Blaževičiūtė" w:date="2023-09-13T13:56:00Z">
          <w:r w:rsidR="00F43ADD" w:rsidRPr="00B22A57" w:rsidDel="00B22A57">
            <w:rPr>
              <w:color w:val="333333"/>
              <w:sz w:val="24"/>
              <w:szCs w:val="24"/>
              <w:shd w:val="clear" w:color="auto" w:fill="FFFFFF"/>
              <w:lang w:val="lt-LT"/>
              <w:rPrChange w:id="106" w:author="Jurgita Blaževičiūtė" w:date="2023-09-13T13:55:00Z">
                <w:rPr>
                  <w:color w:val="333333"/>
                  <w:sz w:val="24"/>
                  <w:szCs w:val="24"/>
                  <w:shd w:val="clear" w:color="auto" w:fill="FFFFFF"/>
                </w:rPr>
              </w:rPrChange>
            </w:rPr>
            <w:delText>organizuojamas Rokiškio rajono savivaldybės administracijos</w:delText>
          </w:r>
        </w:del>
      </w:ins>
      <w:ins w:id="107" w:author="UserRS" w:date="2023-08-24T11:27:00Z">
        <w:r w:rsidRPr="00B22A57">
          <w:rPr>
            <w:color w:val="333333"/>
            <w:sz w:val="24"/>
            <w:szCs w:val="24"/>
            <w:shd w:val="clear" w:color="auto" w:fill="FFFFFF"/>
            <w:lang w:val="lt-LT"/>
            <w:rPrChange w:id="108" w:author="Jurgita Blaževičiūtė" w:date="2023-09-13T13:55:00Z">
              <w:rPr>
                <w:color w:val="333333"/>
                <w:sz w:val="24"/>
                <w:szCs w:val="24"/>
                <w:shd w:val="clear" w:color="auto" w:fill="FFFFFF"/>
              </w:rPr>
            </w:rPrChange>
          </w:rPr>
          <w:t>.</w:t>
        </w:r>
      </w:ins>
    </w:p>
    <w:p w14:paraId="08BACF56" w14:textId="707906F5" w:rsidR="007523A4" w:rsidRPr="00F615C8" w:rsidRDefault="007523A4" w:rsidP="007654C8">
      <w:pPr>
        <w:tabs>
          <w:tab w:val="left" w:pos="1134"/>
        </w:tabs>
        <w:ind w:firstLine="709"/>
        <w:jc w:val="both"/>
        <w:rPr>
          <w:color w:val="000000"/>
          <w:sz w:val="24"/>
          <w:szCs w:val="24"/>
          <w:lang w:val="lt-LT"/>
        </w:rPr>
      </w:pPr>
      <w:r w:rsidRPr="00F615C8">
        <w:rPr>
          <w:color w:val="000000"/>
          <w:sz w:val="24"/>
          <w:szCs w:val="24"/>
          <w:lang w:val="lt-LT"/>
        </w:rPr>
        <w:t>2.</w:t>
      </w:r>
      <w:ins w:id="109" w:author="UserRS" w:date="2023-08-24T11:32:00Z">
        <w:r w:rsidR="0075732F">
          <w:rPr>
            <w:color w:val="000000"/>
            <w:sz w:val="24"/>
            <w:szCs w:val="24"/>
            <w:lang w:val="lt-LT"/>
          </w:rPr>
          <w:t>1</w:t>
        </w:r>
      </w:ins>
      <w:ins w:id="110" w:author="Reda Ruželienė" w:date="2023-09-12T15:24:00Z">
        <w:r w:rsidR="00DA1EAA">
          <w:rPr>
            <w:color w:val="000000"/>
            <w:sz w:val="24"/>
            <w:szCs w:val="24"/>
            <w:lang w:val="lt-LT"/>
          </w:rPr>
          <w:t>1</w:t>
        </w:r>
      </w:ins>
      <w:ins w:id="111" w:author="UserRS" w:date="2023-08-24T11:32:00Z">
        <w:del w:id="112" w:author="Reda Ruželienė" w:date="2023-09-12T15:24:00Z">
          <w:r w:rsidR="0075732F" w:rsidDel="00DA1EAA">
            <w:rPr>
              <w:color w:val="000000"/>
              <w:sz w:val="24"/>
              <w:szCs w:val="24"/>
              <w:lang w:val="lt-LT"/>
            </w:rPr>
            <w:delText>0</w:delText>
          </w:r>
        </w:del>
      </w:ins>
      <w:del w:id="113" w:author="UserRS" w:date="2023-08-24T11:32:00Z">
        <w:r w:rsidR="00557531" w:rsidDel="0075732F">
          <w:rPr>
            <w:color w:val="000000"/>
            <w:sz w:val="24"/>
            <w:szCs w:val="24"/>
            <w:lang w:val="lt-LT"/>
          </w:rPr>
          <w:delText>9</w:delText>
        </w:r>
      </w:del>
      <w:r w:rsidRPr="00F615C8">
        <w:rPr>
          <w:color w:val="000000"/>
          <w:sz w:val="24"/>
          <w:szCs w:val="24"/>
          <w:lang w:val="lt-LT"/>
        </w:rPr>
        <w:t xml:space="preserve">. </w:t>
      </w:r>
      <w:r w:rsidRPr="00F615C8">
        <w:rPr>
          <w:b/>
          <w:color w:val="000000"/>
          <w:sz w:val="24"/>
          <w:szCs w:val="24"/>
          <w:lang w:val="lt-LT"/>
        </w:rPr>
        <w:t>Socialinis verslas</w:t>
      </w:r>
      <w:r w:rsidR="001B47CE" w:rsidRPr="00F615C8">
        <w:rPr>
          <w:color w:val="000000"/>
          <w:sz w:val="24"/>
          <w:szCs w:val="24"/>
          <w:lang w:val="lt-LT"/>
        </w:rPr>
        <w:t xml:space="preserve"> – </w:t>
      </w:r>
      <w:r w:rsidRPr="00F615C8">
        <w:rPr>
          <w:color w:val="000000"/>
          <w:sz w:val="24"/>
          <w:szCs w:val="24"/>
          <w:lang w:val="lt-LT"/>
        </w:rPr>
        <w:t>verslo modelis, pagal kurį, išnaudojant rinkos mechanizmą, pelno siekimas susiejamas su visuomenei naudingais tikslais ir prioritetais - taip siekiant ne maksimizuoti pelną, o spręsti didžiausias visuomenės problemas, remiamasi socialiai atsakingo verslo bei viešojo ir privataus sektorių partnerystės nuostatomis, taikomos socialinės inovacijos, kaip tai apibrėžta Socialinio verslo koncepcijoje, patvirtintoje Lietuvos Respublikos ūkio ministro 2015  m. balandžio 3 d. įsakymu Nr. 4-207 „</w:t>
      </w:r>
      <w:r w:rsidRPr="00F615C8">
        <w:rPr>
          <w:sz w:val="24"/>
          <w:szCs w:val="24"/>
          <w:lang w:val="lt-LT"/>
        </w:rPr>
        <w:t>Dėl socialinio verslo koncepcijos patvirtinimo”</w:t>
      </w:r>
      <w:r w:rsidRPr="00F615C8">
        <w:rPr>
          <w:color w:val="000000"/>
          <w:sz w:val="24"/>
          <w:szCs w:val="24"/>
          <w:lang w:val="lt-LT"/>
        </w:rPr>
        <w:t>.</w:t>
      </w:r>
    </w:p>
    <w:p w14:paraId="01B0D6E9" w14:textId="036493FE" w:rsidR="007523A4" w:rsidRPr="00615B72" w:rsidRDefault="006A363B" w:rsidP="007654C8">
      <w:pPr>
        <w:tabs>
          <w:tab w:val="left" w:pos="1134"/>
        </w:tabs>
        <w:ind w:firstLine="709"/>
        <w:jc w:val="both"/>
        <w:rPr>
          <w:color w:val="000000"/>
          <w:sz w:val="24"/>
          <w:szCs w:val="24"/>
          <w:lang w:val="lt-LT"/>
        </w:rPr>
      </w:pPr>
      <w:r w:rsidRPr="00615B72">
        <w:rPr>
          <w:color w:val="000000"/>
          <w:sz w:val="24"/>
          <w:szCs w:val="24"/>
          <w:lang w:val="lt-LT"/>
        </w:rPr>
        <w:t>2.</w:t>
      </w:r>
      <w:r w:rsidR="00557531" w:rsidRPr="00615B72">
        <w:rPr>
          <w:color w:val="000000"/>
          <w:sz w:val="24"/>
          <w:szCs w:val="24"/>
          <w:lang w:val="lt-LT"/>
        </w:rPr>
        <w:t>1</w:t>
      </w:r>
      <w:ins w:id="114" w:author="Reda Ruželienė" w:date="2023-09-12T15:24:00Z">
        <w:r w:rsidR="00DA1EAA">
          <w:rPr>
            <w:color w:val="000000"/>
            <w:sz w:val="24"/>
            <w:szCs w:val="24"/>
            <w:lang w:val="lt-LT"/>
          </w:rPr>
          <w:t>2</w:t>
        </w:r>
      </w:ins>
      <w:ins w:id="115" w:author="UserRS" w:date="2023-08-24T11:32:00Z">
        <w:del w:id="116" w:author="Reda Ruželienė" w:date="2023-09-12T15:24:00Z">
          <w:r w:rsidR="0075732F" w:rsidDel="00DA1EAA">
            <w:rPr>
              <w:color w:val="000000"/>
              <w:sz w:val="24"/>
              <w:szCs w:val="24"/>
              <w:lang w:val="lt-LT"/>
            </w:rPr>
            <w:delText>1</w:delText>
          </w:r>
        </w:del>
      </w:ins>
      <w:del w:id="117" w:author="UserRS" w:date="2023-08-24T11:32:00Z">
        <w:r w:rsidR="00557531" w:rsidRPr="00615B72" w:rsidDel="0075732F">
          <w:rPr>
            <w:color w:val="000000"/>
            <w:sz w:val="24"/>
            <w:szCs w:val="24"/>
            <w:lang w:val="lt-LT"/>
          </w:rPr>
          <w:delText>0</w:delText>
        </w:r>
      </w:del>
      <w:r w:rsidR="007523A4" w:rsidRPr="00615B72">
        <w:rPr>
          <w:color w:val="000000"/>
          <w:sz w:val="24"/>
          <w:szCs w:val="24"/>
          <w:lang w:val="lt-LT"/>
        </w:rPr>
        <w:t>.</w:t>
      </w:r>
      <w:r w:rsidR="007523A4" w:rsidRPr="00615B72">
        <w:rPr>
          <w:b/>
          <w:color w:val="000000"/>
          <w:sz w:val="24"/>
          <w:szCs w:val="24"/>
          <w:lang w:val="lt-LT"/>
        </w:rPr>
        <w:t xml:space="preserve"> </w:t>
      </w:r>
      <w:proofErr w:type="spellStart"/>
      <w:r w:rsidR="007523A4" w:rsidRPr="00615B72">
        <w:rPr>
          <w:b/>
          <w:color w:val="000000"/>
          <w:sz w:val="24"/>
          <w:szCs w:val="24"/>
          <w:lang w:val="lt-LT"/>
        </w:rPr>
        <w:t>Startuolis</w:t>
      </w:r>
      <w:proofErr w:type="spellEnd"/>
      <w:r w:rsidR="007523A4" w:rsidRPr="00615B72">
        <w:rPr>
          <w:color w:val="000000"/>
          <w:sz w:val="24"/>
          <w:szCs w:val="24"/>
          <w:lang w:val="lt-LT"/>
        </w:rPr>
        <w:t xml:space="preserve"> – didelį ir inovacijomis grindžiamą verslo plėtros potencialą turinti labai maža ar maža įmonė, Juridinių asmenų registre registruota ne ilgiau kaip 5 metus. </w:t>
      </w:r>
    </w:p>
    <w:p w14:paraId="6BBF7471" w14:textId="525793CA" w:rsidR="003F14EF" w:rsidRPr="00615B72" w:rsidRDefault="007523A4" w:rsidP="007654C8">
      <w:pPr>
        <w:tabs>
          <w:tab w:val="left" w:pos="1134"/>
        </w:tabs>
        <w:ind w:firstLine="709"/>
        <w:jc w:val="both"/>
        <w:rPr>
          <w:sz w:val="24"/>
          <w:szCs w:val="24"/>
          <w:lang w:val="lt-LT"/>
        </w:rPr>
      </w:pPr>
      <w:r w:rsidRPr="00615B72">
        <w:rPr>
          <w:bCs/>
          <w:sz w:val="24"/>
          <w:szCs w:val="24"/>
          <w:lang w:val="lt-LT"/>
        </w:rPr>
        <w:t>2</w:t>
      </w:r>
      <w:r w:rsidR="006A363B" w:rsidRPr="00615B72">
        <w:rPr>
          <w:bCs/>
          <w:sz w:val="24"/>
          <w:szCs w:val="24"/>
          <w:lang w:val="lt-LT"/>
        </w:rPr>
        <w:t>.1</w:t>
      </w:r>
      <w:ins w:id="118" w:author="Reda Ruželienė" w:date="2023-09-12T15:24:00Z">
        <w:r w:rsidR="00DA1EAA">
          <w:rPr>
            <w:bCs/>
            <w:sz w:val="24"/>
            <w:szCs w:val="24"/>
            <w:lang w:val="lt-LT"/>
          </w:rPr>
          <w:t>3</w:t>
        </w:r>
      </w:ins>
      <w:ins w:id="119" w:author="UserRS" w:date="2023-08-24T11:32:00Z">
        <w:del w:id="120" w:author="Reda Ruželienė" w:date="2023-09-12T15:24:00Z">
          <w:r w:rsidR="0075732F" w:rsidDel="00DA1EAA">
            <w:rPr>
              <w:bCs/>
              <w:sz w:val="24"/>
              <w:szCs w:val="24"/>
              <w:lang w:val="lt-LT"/>
            </w:rPr>
            <w:delText>2</w:delText>
          </w:r>
        </w:del>
      </w:ins>
      <w:del w:id="121" w:author="UserRS" w:date="2023-08-24T11:32:00Z">
        <w:r w:rsidR="00557531" w:rsidRPr="00615B72" w:rsidDel="0075732F">
          <w:rPr>
            <w:bCs/>
            <w:sz w:val="24"/>
            <w:szCs w:val="24"/>
            <w:lang w:val="lt-LT"/>
          </w:rPr>
          <w:delText>1</w:delText>
        </w:r>
      </w:del>
      <w:r w:rsidRPr="00615B72">
        <w:rPr>
          <w:bCs/>
          <w:sz w:val="24"/>
          <w:szCs w:val="24"/>
          <w:lang w:val="lt-LT"/>
        </w:rPr>
        <w:t>.</w:t>
      </w:r>
      <w:r w:rsidRPr="00615B72">
        <w:rPr>
          <w:b/>
          <w:bCs/>
          <w:sz w:val="24"/>
          <w:szCs w:val="24"/>
          <w:lang w:val="lt-LT"/>
        </w:rPr>
        <w:t xml:space="preserve"> Subsidija verslo idėjai įgyvendinti</w:t>
      </w:r>
      <w:r w:rsidRPr="00615B72">
        <w:rPr>
          <w:sz w:val="24"/>
          <w:szCs w:val="24"/>
          <w:lang w:val="lt-LT"/>
        </w:rPr>
        <w:t xml:space="preserve"> – negrąžintina finansinė parama subsidijos gavėjams ilgalaikiam arba trumpalaikiam turtui įsigyti, prekių gamybai ar paslaugų teikimui finansuoti ir pan.</w:t>
      </w:r>
    </w:p>
    <w:p w14:paraId="0C170FA2" w14:textId="35E1B5EC" w:rsidR="003F14EF" w:rsidRPr="005805CE" w:rsidRDefault="006A363B" w:rsidP="007654C8">
      <w:pPr>
        <w:suppressAutoHyphens w:val="0"/>
        <w:ind w:firstLine="709"/>
        <w:jc w:val="both"/>
        <w:rPr>
          <w:sz w:val="24"/>
          <w:szCs w:val="24"/>
          <w:lang w:val="lt-LT"/>
        </w:rPr>
      </w:pPr>
      <w:r>
        <w:rPr>
          <w:sz w:val="24"/>
          <w:szCs w:val="24"/>
          <w:lang w:val="lt-LT"/>
        </w:rPr>
        <w:t>2.1</w:t>
      </w:r>
      <w:ins w:id="122" w:author="Reda Ruželienė" w:date="2023-09-12T15:25:00Z">
        <w:r w:rsidR="00DA1EAA">
          <w:rPr>
            <w:sz w:val="24"/>
            <w:szCs w:val="24"/>
            <w:lang w:val="lt-LT"/>
          </w:rPr>
          <w:t>4</w:t>
        </w:r>
      </w:ins>
      <w:ins w:id="123" w:author="UserRS" w:date="2023-08-24T11:32:00Z">
        <w:del w:id="124" w:author="Reda Ruželienė" w:date="2023-09-12T15:25:00Z">
          <w:r w:rsidR="0075732F" w:rsidDel="00DA1EAA">
            <w:rPr>
              <w:sz w:val="24"/>
              <w:szCs w:val="24"/>
              <w:lang w:val="lt-LT"/>
            </w:rPr>
            <w:delText>3</w:delText>
          </w:r>
        </w:del>
      </w:ins>
      <w:del w:id="125" w:author="UserRS" w:date="2023-08-24T11:32:00Z">
        <w:r w:rsidR="00557531" w:rsidDel="0075732F">
          <w:rPr>
            <w:sz w:val="24"/>
            <w:szCs w:val="24"/>
            <w:lang w:val="lt-LT"/>
          </w:rPr>
          <w:delText>2</w:delText>
        </w:r>
      </w:del>
      <w:r w:rsidR="003F14EF" w:rsidRPr="003F14EF">
        <w:rPr>
          <w:sz w:val="24"/>
          <w:szCs w:val="24"/>
          <w:lang w:val="lt-LT"/>
        </w:rPr>
        <w:t xml:space="preserve">. </w:t>
      </w:r>
      <w:r w:rsidR="003F14EF" w:rsidRPr="005903AD">
        <w:rPr>
          <w:b/>
          <w:sz w:val="24"/>
          <w:szCs w:val="24"/>
          <w:lang w:val="lt-LT"/>
        </w:rPr>
        <w:t>Sukurta nauja darbo vieta</w:t>
      </w:r>
      <w:r w:rsidR="003F14EF" w:rsidRPr="003F14EF">
        <w:rPr>
          <w:sz w:val="24"/>
          <w:szCs w:val="24"/>
          <w:lang w:val="lt-LT"/>
        </w:rPr>
        <w:t xml:space="preserve"> – pareiškėjo naujai sukurta darbo vieta pagal darbo sutartį, individualios veiklos pažymą, verslo liudijimą ar pagal civilinę (paslaugų) sutartį, sudarytą su MB vadovu, (ne anksčiau nei per 12 mėn. laikotarpį iki paraiškos pateikimo dienos ) ir/ar  ne trumpiau nei vienerius metus nuo paramos gavimo išlaikyta darbo vieta. Vieną darbo vietą atitinka </w:t>
      </w:r>
      <w:r w:rsidR="003F14EF" w:rsidRPr="003F14EF">
        <w:rPr>
          <w:sz w:val="24"/>
          <w:szCs w:val="24"/>
          <w:lang w:val="lt-LT"/>
        </w:rPr>
        <w:lastRenderedPageBreak/>
        <w:t>vienas etatas,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p>
    <w:p w14:paraId="1740931B" w14:textId="4A04C82E" w:rsidR="007523A4" w:rsidRPr="005805CE" w:rsidRDefault="007523A4" w:rsidP="007654C8">
      <w:pPr>
        <w:tabs>
          <w:tab w:val="left" w:pos="1134"/>
        </w:tabs>
        <w:ind w:firstLine="709"/>
        <w:jc w:val="both"/>
        <w:rPr>
          <w:color w:val="000000"/>
          <w:sz w:val="24"/>
          <w:szCs w:val="24"/>
          <w:lang w:val="lt-LT"/>
        </w:rPr>
      </w:pPr>
      <w:r w:rsidRPr="005805CE">
        <w:rPr>
          <w:color w:val="000000"/>
          <w:sz w:val="24"/>
          <w:szCs w:val="24"/>
          <w:lang w:val="lt-LT"/>
        </w:rPr>
        <w:t>2.1</w:t>
      </w:r>
      <w:ins w:id="126" w:author="Reda Ruželienė" w:date="2023-09-12T15:25:00Z">
        <w:r w:rsidR="00DA1EAA">
          <w:rPr>
            <w:color w:val="000000"/>
            <w:sz w:val="24"/>
            <w:szCs w:val="24"/>
            <w:lang w:val="lt-LT"/>
          </w:rPr>
          <w:t>5</w:t>
        </w:r>
      </w:ins>
      <w:ins w:id="127" w:author="UserRS" w:date="2023-08-24T11:32:00Z">
        <w:del w:id="128" w:author="Reda Ruželienė" w:date="2023-09-12T15:25:00Z">
          <w:r w:rsidR="0075732F" w:rsidDel="00DA1EAA">
            <w:rPr>
              <w:color w:val="000000"/>
              <w:sz w:val="24"/>
              <w:szCs w:val="24"/>
              <w:lang w:val="lt-LT"/>
            </w:rPr>
            <w:delText>4</w:delText>
          </w:r>
        </w:del>
      </w:ins>
      <w:del w:id="129" w:author="UserRS" w:date="2023-08-24T11:32:00Z">
        <w:r w:rsidR="00557531" w:rsidDel="0075732F">
          <w:rPr>
            <w:color w:val="000000"/>
            <w:sz w:val="24"/>
            <w:szCs w:val="24"/>
            <w:lang w:val="lt-LT"/>
          </w:rPr>
          <w:delText>3</w:delText>
        </w:r>
      </w:del>
      <w:r w:rsidRPr="005805CE">
        <w:rPr>
          <w:color w:val="000000"/>
          <w:sz w:val="24"/>
          <w:szCs w:val="24"/>
          <w:lang w:val="lt-LT"/>
        </w:rPr>
        <w:t xml:space="preserve">. </w:t>
      </w:r>
      <w:r w:rsidRPr="005805CE">
        <w:rPr>
          <w:b/>
          <w:color w:val="000000"/>
          <w:sz w:val="24"/>
          <w:szCs w:val="24"/>
          <w:lang w:val="lt-LT"/>
        </w:rPr>
        <w:t xml:space="preserve">Patirtos išlaidos </w:t>
      </w:r>
      <w:r w:rsidRPr="005805CE">
        <w:rPr>
          <w:color w:val="000000"/>
          <w:sz w:val="24"/>
          <w:szCs w:val="24"/>
          <w:lang w:val="lt-LT"/>
        </w:rPr>
        <w:t xml:space="preserve">– tokiomis išlaidomis bus laikomos apmokėtos išlaidos </w:t>
      </w:r>
      <w:r w:rsidR="003F14EF" w:rsidRPr="005805CE">
        <w:rPr>
          <w:color w:val="000000"/>
          <w:sz w:val="24"/>
          <w:szCs w:val="24"/>
          <w:lang w:val="lt-LT"/>
        </w:rPr>
        <w:t xml:space="preserve">už praėjusius 12 mėnesių </w:t>
      </w:r>
      <w:r w:rsidRPr="005805CE">
        <w:rPr>
          <w:color w:val="000000"/>
          <w:sz w:val="24"/>
          <w:szCs w:val="24"/>
          <w:lang w:val="lt-LT"/>
        </w:rPr>
        <w:t xml:space="preserve">iki paraiškos pateikimo dienos. </w:t>
      </w:r>
    </w:p>
    <w:p w14:paraId="235826E3" w14:textId="705A8956" w:rsidR="007523A4" w:rsidRPr="005805CE" w:rsidRDefault="007523A4" w:rsidP="007654C8">
      <w:pPr>
        <w:tabs>
          <w:tab w:val="left" w:pos="1134"/>
        </w:tabs>
        <w:ind w:firstLine="709"/>
        <w:jc w:val="both"/>
        <w:rPr>
          <w:color w:val="000000"/>
          <w:sz w:val="24"/>
          <w:szCs w:val="24"/>
          <w:lang w:val="lt-LT"/>
        </w:rPr>
      </w:pPr>
      <w:r w:rsidRPr="005805CE">
        <w:rPr>
          <w:color w:val="000000"/>
          <w:sz w:val="24"/>
          <w:szCs w:val="24"/>
          <w:lang w:val="lt-LT"/>
        </w:rPr>
        <w:t>2.1</w:t>
      </w:r>
      <w:ins w:id="130" w:author="Reda Ruželienė" w:date="2023-09-12T15:25:00Z">
        <w:r w:rsidR="00DA1EAA">
          <w:rPr>
            <w:color w:val="000000"/>
            <w:sz w:val="24"/>
            <w:szCs w:val="24"/>
            <w:lang w:val="lt-LT"/>
          </w:rPr>
          <w:t>6</w:t>
        </w:r>
      </w:ins>
      <w:ins w:id="131" w:author="UserRS" w:date="2023-08-24T11:33:00Z">
        <w:del w:id="132" w:author="Reda Ruželienė" w:date="2023-09-12T15:25:00Z">
          <w:r w:rsidR="0075732F" w:rsidDel="00DA1EAA">
            <w:rPr>
              <w:color w:val="000000"/>
              <w:sz w:val="24"/>
              <w:szCs w:val="24"/>
              <w:lang w:val="lt-LT"/>
            </w:rPr>
            <w:delText>5</w:delText>
          </w:r>
        </w:del>
      </w:ins>
      <w:del w:id="133" w:author="UserRS" w:date="2023-08-24T11:33:00Z">
        <w:r w:rsidR="00557531" w:rsidDel="0075732F">
          <w:rPr>
            <w:color w:val="000000"/>
            <w:sz w:val="24"/>
            <w:szCs w:val="24"/>
            <w:lang w:val="lt-LT"/>
          </w:rPr>
          <w:delText>4</w:delText>
        </w:r>
      </w:del>
      <w:r w:rsidRPr="005805CE">
        <w:rPr>
          <w:color w:val="000000"/>
          <w:sz w:val="24"/>
          <w:szCs w:val="24"/>
          <w:lang w:val="lt-LT"/>
        </w:rPr>
        <w:t>.</w:t>
      </w:r>
      <w:r w:rsidRPr="005805CE">
        <w:rPr>
          <w:b/>
          <w:color w:val="000000"/>
          <w:sz w:val="24"/>
          <w:szCs w:val="24"/>
          <w:lang w:val="lt-LT"/>
        </w:rPr>
        <w:t>Verslininkas</w:t>
      </w:r>
      <w:r w:rsidRPr="005805CE">
        <w:rPr>
          <w:color w:val="000000"/>
          <w:sz w:val="24"/>
          <w:szCs w:val="24"/>
          <w:lang w:val="lt-LT"/>
        </w:rPr>
        <w:t xml:space="preserve"> – fizinis asmuo, kuris įstatymų nustatyta tvarka verčiasi ekonomine veikla (įskaitant tą, kuria verčiamasi turint verslo liudijimą, ir individuali</w:t>
      </w:r>
      <w:r w:rsidR="00D96DCE">
        <w:rPr>
          <w:color w:val="000000"/>
          <w:sz w:val="24"/>
          <w:szCs w:val="24"/>
          <w:lang w:val="lt-LT"/>
        </w:rPr>
        <w:t>a</w:t>
      </w:r>
      <w:r w:rsidRPr="005805CE">
        <w:rPr>
          <w:color w:val="000000"/>
          <w:sz w:val="24"/>
          <w:szCs w:val="24"/>
          <w:lang w:val="lt-LT"/>
        </w:rPr>
        <w:t xml:space="preserve"> veikla pagal pažymą).</w:t>
      </w:r>
    </w:p>
    <w:p w14:paraId="07D88F29" w14:textId="05BA9C9A" w:rsidR="007523A4" w:rsidRPr="005805CE" w:rsidRDefault="007523A4" w:rsidP="007654C8">
      <w:pPr>
        <w:tabs>
          <w:tab w:val="left" w:pos="1134"/>
        </w:tabs>
        <w:ind w:firstLine="709"/>
        <w:jc w:val="both"/>
        <w:rPr>
          <w:color w:val="000000"/>
          <w:sz w:val="24"/>
          <w:szCs w:val="24"/>
          <w:lang w:val="lt-LT"/>
        </w:rPr>
      </w:pPr>
      <w:r w:rsidRPr="005805CE">
        <w:rPr>
          <w:sz w:val="24"/>
          <w:szCs w:val="24"/>
          <w:lang w:val="lt-LT"/>
        </w:rPr>
        <w:t>2</w:t>
      </w:r>
      <w:r w:rsidR="006A363B" w:rsidRPr="005805CE">
        <w:rPr>
          <w:sz w:val="24"/>
          <w:szCs w:val="24"/>
          <w:lang w:val="lt-LT"/>
        </w:rPr>
        <w:t>.1</w:t>
      </w:r>
      <w:ins w:id="134" w:author="Reda Ruželienė" w:date="2023-09-12T15:25:00Z">
        <w:r w:rsidR="00DA1EAA">
          <w:rPr>
            <w:sz w:val="24"/>
            <w:szCs w:val="24"/>
            <w:lang w:val="lt-LT"/>
          </w:rPr>
          <w:t>7</w:t>
        </w:r>
      </w:ins>
      <w:ins w:id="135" w:author="UserRS" w:date="2023-08-24T11:33:00Z">
        <w:del w:id="136" w:author="Reda Ruželienė" w:date="2023-09-12T15:25:00Z">
          <w:r w:rsidR="0075732F" w:rsidDel="00DA1EAA">
            <w:rPr>
              <w:sz w:val="24"/>
              <w:szCs w:val="24"/>
              <w:lang w:val="lt-LT"/>
            </w:rPr>
            <w:delText>6</w:delText>
          </w:r>
        </w:del>
      </w:ins>
      <w:del w:id="137" w:author="UserRS" w:date="2023-08-24T11:33:00Z">
        <w:r w:rsidR="00557531" w:rsidDel="0075732F">
          <w:rPr>
            <w:sz w:val="24"/>
            <w:szCs w:val="24"/>
            <w:lang w:val="lt-LT"/>
          </w:rPr>
          <w:delText>5</w:delText>
        </w:r>
      </w:del>
      <w:r w:rsidRPr="005805CE">
        <w:rPr>
          <w:sz w:val="24"/>
          <w:szCs w:val="24"/>
          <w:lang w:val="lt-LT"/>
        </w:rPr>
        <w:t xml:space="preserve">. </w:t>
      </w:r>
      <w:r w:rsidRPr="005805CE">
        <w:rPr>
          <w:b/>
          <w:color w:val="000000"/>
          <w:sz w:val="24"/>
          <w:szCs w:val="24"/>
          <w:lang w:val="lt-LT"/>
        </w:rPr>
        <w:t>Verslo liudijimas</w:t>
      </w:r>
      <w:r w:rsidRPr="005805CE">
        <w:rPr>
          <w:color w:val="000000"/>
          <w:sz w:val="24"/>
          <w:szCs w:val="24"/>
          <w:lang w:val="lt-LT"/>
        </w:rPr>
        <w:t xml:space="preserve"> –  teisės aktų nustatyta tvarka išduotas dokumentas, patvirtinantis fiksuoto pajamų mokesčio sumokėjimą verčiantis individualia veikla, pagal Lietuvos Respublikos Vyriausybės (toliau – Vyriausybė) patvirtintą individualios veiklos, kuria gali būti verčiamasi turint verslo liudijimą, rūšių sąrašą.</w:t>
      </w:r>
    </w:p>
    <w:p w14:paraId="795C84A5" w14:textId="53CE93A8" w:rsidR="007523A4" w:rsidRPr="005805CE" w:rsidRDefault="007523A4" w:rsidP="007654C8">
      <w:pPr>
        <w:tabs>
          <w:tab w:val="left" w:pos="1134"/>
        </w:tabs>
        <w:ind w:firstLine="709"/>
        <w:jc w:val="both"/>
        <w:rPr>
          <w:color w:val="000000"/>
          <w:sz w:val="24"/>
          <w:szCs w:val="24"/>
          <w:lang w:val="lt-LT"/>
        </w:rPr>
      </w:pPr>
      <w:r w:rsidRPr="005805CE">
        <w:rPr>
          <w:color w:val="000000"/>
          <w:sz w:val="24"/>
          <w:szCs w:val="24"/>
          <w:lang w:val="lt-LT"/>
        </w:rPr>
        <w:t>2.1</w:t>
      </w:r>
      <w:ins w:id="138" w:author="Reda Ruželienė" w:date="2023-09-12T15:25:00Z">
        <w:r w:rsidR="00DA1EAA">
          <w:rPr>
            <w:color w:val="000000"/>
            <w:sz w:val="24"/>
            <w:szCs w:val="24"/>
            <w:lang w:val="lt-LT"/>
          </w:rPr>
          <w:t>8</w:t>
        </w:r>
      </w:ins>
      <w:ins w:id="139" w:author="UserRS" w:date="2023-08-24T11:33:00Z">
        <w:del w:id="140" w:author="Reda Ruželienė" w:date="2023-09-12T15:25:00Z">
          <w:r w:rsidR="0075732F" w:rsidDel="00DA1EAA">
            <w:rPr>
              <w:color w:val="000000"/>
              <w:sz w:val="24"/>
              <w:szCs w:val="24"/>
              <w:lang w:val="lt-LT"/>
            </w:rPr>
            <w:delText>7</w:delText>
          </w:r>
        </w:del>
      </w:ins>
      <w:del w:id="141" w:author="UserRS" w:date="2023-08-24T11:33:00Z">
        <w:r w:rsidR="00557531" w:rsidDel="0075732F">
          <w:rPr>
            <w:color w:val="000000"/>
            <w:sz w:val="24"/>
            <w:szCs w:val="24"/>
            <w:lang w:val="lt-LT"/>
          </w:rPr>
          <w:delText>6</w:delText>
        </w:r>
      </w:del>
      <w:r w:rsidRPr="005805CE">
        <w:rPr>
          <w:color w:val="000000"/>
          <w:sz w:val="24"/>
          <w:szCs w:val="24"/>
          <w:lang w:val="lt-LT"/>
        </w:rPr>
        <w:t>.</w:t>
      </w:r>
      <w:r w:rsidRPr="005805CE">
        <w:rPr>
          <w:bCs/>
          <w:sz w:val="24"/>
          <w:szCs w:val="24"/>
          <w:lang w:val="lt-LT"/>
        </w:rPr>
        <w:t>Kitos</w:t>
      </w:r>
      <w:r w:rsidR="00F62C16">
        <w:rPr>
          <w:sz w:val="24"/>
          <w:szCs w:val="24"/>
          <w:lang w:val="lt-LT" w:eastAsia="lt-LT"/>
        </w:rPr>
        <w:t xml:space="preserve"> </w:t>
      </w:r>
      <w:r w:rsidRPr="005805CE">
        <w:rPr>
          <w:sz w:val="24"/>
          <w:szCs w:val="24"/>
          <w:lang w:val="lt-LT" w:eastAsia="lt-LT"/>
        </w:rPr>
        <w:t xml:space="preserve">Nuostatuose vartojamos sąvokos suprantamos taip, kaip jos apibrėžtos </w:t>
      </w:r>
      <w:r w:rsidRPr="005805CE">
        <w:rPr>
          <w:color w:val="000000"/>
          <w:sz w:val="24"/>
          <w:szCs w:val="24"/>
          <w:lang w:val="lt-LT"/>
        </w:rPr>
        <w:t>Lietuvos Respublikos smulkiojo ir vidutinio verslo plėtros įstatyme ir kituose teisės aktuose.</w:t>
      </w:r>
    </w:p>
    <w:p w14:paraId="636204AF" w14:textId="11ECE0BC" w:rsidR="004D5DAA" w:rsidRPr="007654C8" w:rsidRDefault="004D5DAA" w:rsidP="003B1F1E">
      <w:pPr>
        <w:suppressAutoHyphens w:val="0"/>
        <w:jc w:val="both"/>
        <w:rPr>
          <w:color w:val="000000" w:themeColor="text1"/>
          <w:sz w:val="24"/>
          <w:szCs w:val="24"/>
          <w:lang w:val="lt-LT"/>
        </w:rPr>
      </w:pPr>
    </w:p>
    <w:p w14:paraId="69EBBFC8" w14:textId="2B1E6F78" w:rsidR="00D14E2B" w:rsidRDefault="00785570" w:rsidP="00D14E2B">
      <w:pPr>
        <w:suppressAutoHyphens w:val="0"/>
        <w:jc w:val="center"/>
        <w:rPr>
          <w:b/>
          <w:color w:val="000000" w:themeColor="text1"/>
          <w:sz w:val="24"/>
          <w:szCs w:val="24"/>
          <w:lang w:val="lt-LT"/>
        </w:rPr>
      </w:pPr>
      <w:r>
        <w:rPr>
          <w:b/>
          <w:color w:val="000000" w:themeColor="text1"/>
          <w:sz w:val="24"/>
          <w:szCs w:val="24"/>
          <w:lang w:val="lt-LT"/>
        </w:rPr>
        <w:t>III</w:t>
      </w:r>
      <w:r w:rsidR="00D14E2B">
        <w:rPr>
          <w:b/>
          <w:color w:val="000000" w:themeColor="text1"/>
          <w:sz w:val="24"/>
          <w:szCs w:val="24"/>
          <w:lang w:val="lt-LT"/>
        </w:rPr>
        <w:t xml:space="preserve"> SKYRIUS</w:t>
      </w:r>
    </w:p>
    <w:p w14:paraId="425AA11D" w14:textId="53D104EC"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PROGRAMOS VERTINIMO KOMISIJA</w:t>
      </w:r>
    </w:p>
    <w:p w14:paraId="29E3B2D3" w14:textId="77777777" w:rsidR="004D5DAA" w:rsidRPr="00587DE8" w:rsidRDefault="004D5DAA" w:rsidP="003B1F1E">
      <w:pPr>
        <w:suppressAutoHyphens w:val="0"/>
        <w:jc w:val="both"/>
        <w:rPr>
          <w:color w:val="000000" w:themeColor="text1"/>
          <w:sz w:val="16"/>
          <w:szCs w:val="16"/>
          <w:lang w:val="lt-LT"/>
        </w:rPr>
      </w:pPr>
    </w:p>
    <w:p w14:paraId="1F50019A" w14:textId="740D064C" w:rsidR="004D5DAA" w:rsidRPr="00587DE8" w:rsidRDefault="004D5DAA" w:rsidP="00F026BB">
      <w:pPr>
        <w:tabs>
          <w:tab w:val="left" w:pos="709"/>
        </w:tabs>
        <w:suppressAutoHyphens w:val="0"/>
        <w:jc w:val="both"/>
        <w:rPr>
          <w:color w:val="000000" w:themeColor="text1"/>
          <w:sz w:val="24"/>
          <w:szCs w:val="24"/>
          <w:lang w:val="lt-LT"/>
        </w:rPr>
      </w:pPr>
      <w:r w:rsidRPr="00587DE8">
        <w:rPr>
          <w:color w:val="000000" w:themeColor="text1"/>
          <w:sz w:val="24"/>
          <w:szCs w:val="24"/>
          <w:lang w:val="lt-LT"/>
        </w:rPr>
        <w:tab/>
      </w:r>
      <w:r w:rsidR="007523A4">
        <w:rPr>
          <w:color w:val="000000" w:themeColor="text1"/>
          <w:sz w:val="24"/>
          <w:szCs w:val="24"/>
          <w:lang w:val="lt-LT"/>
        </w:rPr>
        <w:t>3</w:t>
      </w:r>
      <w:r w:rsidRPr="00587DE8">
        <w:rPr>
          <w:color w:val="000000" w:themeColor="text1"/>
          <w:sz w:val="24"/>
          <w:szCs w:val="24"/>
          <w:lang w:val="lt-LT"/>
        </w:rPr>
        <w:t>.1. Programos vertinimo komisijos (toliau – Komisijos) sudėtį tvirtina rajono savivaldybės taryba.</w:t>
      </w:r>
    </w:p>
    <w:p w14:paraId="5B5A2638" w14:textId="32B7745E" w:rsidR="004D5DAA" w:rsidRPr="00587DE8" w:rsidRDefault="004D5DAA" w:rsidP="00F026BB">
      <w:pPr>
        <w:tabs>
          <w:tab w:val="left" w:pos="709"/>
        </w:tabs>
        <w:suppressAutoHyphens w:val="0"/>
        <w:jc w:val="both"/>
        <w:rPr>
          <w:color w:val="000000" w:themeColor="text1"/>
          <w:sz w:val="24"/>
          <w:szCs w:val="24"/>
          <w:lang w:val="lt-LT"/>
        </w:rPr>
      </w:pPr>
      <w:r w:rsidRPr="00587DE8">
        <w:rPr>
          <w:color w:val="000000" w:themeColor="text1"/>
          <w:sz w:val="24"/>
          <w:szCs w:val="24"/>
          <w:lang w:val="lt-LT"/>
        </w:rPr>
        <w:tab/>
      </w:r>
      <w:r w:rsidR="007523A4">
        <w:rPr>
          <w:color w:val="000000" w:themeColor="text1"/>
          <w:sz w:val="24"/>
          <w:szCs w:val="24"/>
          <w:lang w:val="lt-LT"/>
        </w:rPr>
        <w:t>3</w:t>
      </w:r>
      <w:r w:rsidRPr="00587DE8">
        <w:rPr>
          <w:color w:val="000000" w:themeColor="text1"/>
          <w:sz w:val="24"/>
          <w:szCs w:val="24"/>
          <w:lang w:val="lt-LT"/>
        </w:rPr>
        <w:t>.2. Komisiją sudaro nariai iš šių institucijų:</w:t>
      </w:r>
    </w:p>
    <w:p w14:paraId="2C7911CE" w14:textId="42F7FD36" w:rsidR="004D5DAA" w:rsidRPr="00587DE8" w:rsidRDefault="004D5DAA" w:rsidP="00F026BB">
      <w:pPr>
        <w:tabs>
          <w:tab w:val="left" w:pos="709"/>
        </w:tabs>
        <w:suppressAutoHyphens w:val="0"/>
        <w:jc w:val="both"/>
        <w:rPr>
          <w:color w:val="000000" w:themeColor="text1"/>
          <w:sz w:val="24"/>
          <w:szCs w:val="24"/>
          <w:lang w:val="lt-LT"/>
        </w:rPr>
      </w:pPr>
      <w:r w:rsidRPr="00587DE8">
        <w:rPr>
          <w:color w:val="000000" w:themeColor="text1"/>
          <w:sz w:val="24"/>
          <w:szCs w:val="24"/>
          <w:lang w:val="lt-LT"/>
        </w:rPr>
        <w:tab/>
      </w:r>
      <w:r w:rsidR="007523A4">
        <w:rPr>
          <w:color w:val="000000" w:themeColor="text1"/>
          <w:sz w:val="24"/>
          <w:szCs w:val="24"/>
          <w:lang w:val="lt-LT"/>
        </w:rPr>
        <w:t>3</w:t>
      </w:r>
      <w:r w:rsidRPr="00587DE8">
        <w:rPr>
          <w:color w:val="000000" w:themeColor="text1"/>
          <w:sz w:val="24"/>
          <w:szCs w:val="24"/>
          <w:lang w:val="lt-LT"/>
        </w:rPr>
        <w:t>.2.1. Rokiškio rajono savivaldybės tarybos (2 atstovai);</w:t>
      </w:r>
    </w:p>
    <w:p w14:paraId="3BACCF0C" w14:textId="3EB9C9E6" w:rsidR="004D5DAA" w:rsidRPr="00587DE8" w:rsidRDefault="004D5DAA" w:rsidP="00F026BB">
      <w:pPr>
        <w:tabs>
          <w:tab w:val="left" w:pos="709"/>
        </w:tabs>
        <w:suppressAutoHyphens w:val="0"/>
        <w:jc w:val="both"/>
        <w:rPr>
          <w:color w:val="000000" w:themeColor="text1"/>
          <w:sz w:val="24"/>
          <w:szCs w:val="24"/>
          <w:lang w:val="lt-LT"/>
        </w:rPr>
      </w:pPr>
      <w:r w:rsidRPr="00587DE8">
        <w:rPr>
          <w:color w:val="000000" w:themeColor="text1"/>
          <w:sz w:val="24"/>
          <w:szCs w:val="24"/>
          <w:lang w:val="lt-LT"/>
        </w:rPr>
        <w:tab/>
      </w:r>
      <w:r w:rsidR="007523A4">
        <w:rPr>
          <w:color w:val="000000" w:themeColor="text1"/>
          <w:sz w:val="24"/>
          <w:szCs w:val="24"/>
          <w:lang w:val="lt-LT"/>
        </w:rPr>
        <w:t>3</w:t>
      </w:r>
      <w:r w:rsidRPr="00587DE8">
        <w:rPr>
          <w:color w:val="000000" w:themeColor="text1"/>
          <w:sz w:val="24"/>
          <w:szCs w:val="24"/>
          <w:lang w:val="lt-LT"/>
        </w:rPr>
        <w:t>.2.2. Rokiškio rajono savivaldybės administracijos direktorius;</w:t>
      </w:r>
    </w:p>
    <w:p w14:paraId="6F8FD693" w14:textId="788348C1" w:rsidR="004D5DAA" w:rsidRPr="00587DE8" w:rsidRDefault="004D5DAA" w:rsidP="00F026BB">
      <w:pPr>
        <w:tabs>
          <w:tab w:val="left" w:pos="709"/>
        </w:tabs>
        <w:suppressAutoHyphens w:val="0"/>
        <w:jc w:val="both"/>
        <w:rPr>
          <w:color w:val="000000" w:themeColor="text1"/>
          <w:sz w:val="24"/>
          <w:szCs w:val="24"/>
          <w:lang w:val="lt-LT"/>
        </w:rPr>
      </w:pPr>
      <w:r w:rsidRPr="00587DE8">
        <w:rPr>
          <w:color w:val="000000" w:themeColor="text1"/>
          <w:sz w:val="24"/>
          <w:szCs w:val="24"/>
          <w:lang w:val="lt-LT"/>
        </w:rPr>
        <w:tab/>
      </w:r>
      <w:r w:rsidR="007523A4">
        <w:rPr>
          <w:color w:val="000000" w:themeColor="text1"/>
          <w:sz w:val="24"/>
          <w:szCs w:val="24"/>
          <w:lang w:val="lt-LT"/>
        </w:rPr>
        <w:t>3</w:t>
      </w:r>
      <w:r w:rsidRPr="00587DE8">
        <w:rPr>
          <w:color w:val="000000" w:themeColor="text1"/>
          <w:sz w:val="24"/>
          <w:szCs w:val="24"/>
          <w:lang w:val="lt-LT"/>
        </w:rPr>
        <w:t>.2.3. Rokiškio rajono savivaldybės administracijos (2 atstovai);</w:t>
      </w:r>
    </w:p>
    <w:p w14:paraId="7C27AFB9" w14:textId="5F8B09E6" w:rsidR="004D5DAA" w:rsidRPr="00587DE8" w:rsidRDefault="004D5DAA" w:rsidP="00F026BB">
      <w:pPr>
        <w:tabs>
          <w:tab w:val="left" w:pos="709"/>
        </w:tabs>
        <w:suppressAutoHyphens w:val="0"/>
        <w:jc w:val="both"/>
        <w:rPr>
          <w:color w:val="7030A0"/>
          <w:sz w:val="24"/>
          <w:szCs w:val="24"/>
          <w:lang w:val="lt-LT"/>
        </w:rPr>
      </w:pPr>
      <w:r w:rsidRPr="00587DE8">
        <w:rPr>
          <w:color w:val="000000" w:themeColor="text1"/>
          <w:sz w:val="24"/>
          <w:szCs w:val="24"/>
          <w:lang w:val="lt-LT"/>
        </w:rPr>
        <w:tab/>
      </w:r>
      <w:r w:rsidR="007523A4">
        <w:rPr>
          <w:color w:val="000000" w:themeColor="text1"/>
          <w:sz w:val="24"/>
          <w:szCs w:val="24"/>
          <w:lang w:val="lt-LT"/>
        </w:rPr>
        <w:t>2</w:t>
      </w:r>
      <w:r w:rsidRPr="00587DE8">
        <w:rPr>
          <w:color w:val="000000" w:themeColor="text1"/>
          <w:sz w:val="24"/>
          <w:szCs w:val="24"/>
          <w:lang w:val="lt-LT"/>
        </w:rPr>
        <w:t>.2.4. Rokiškio jaunimo organizacijos (1 atstovas);</w:t>
      </w:r>
    </w:p>
    <w:p w14:paraId="5B493A72" w14:textId="0A551123" w:rsidR="004D5DAA" w:rsidRPr="00064A92" w:rsidRDefault="004D5DAA" w:rsidP="00F026BB">
      <w:pPr>
        <w:tabs>
          <w:tab w:val="left" w:pos="709"/>
        </w:tabs>
        <w:suppressAutoHyphens w:val="0"/>
        <w:jc w:val="both"/>
        <w:rPr>
          <w:color w:val="000000" w:themeColor="text1"/>
          <w:sz w:val="24"/>
          <w:szCs w:val="24"/>
          <w:lang w:val="lt-LT"/>
        </w:rPr>
      </w:pPr>
      <w:r w:rsidRPr="00064A92">
        <w:rPr>
          <w:color w:val="000000" w:themeColor="text1"/>
          <w:sz w:val="24"/>
          <w:szCs w:val="24"/>
          <w:lang w:val="lt-LT"/>
        </w:rPr>
        <w:tab/>
      </w:r>
      <w:r w:rsidR="007523A4">
        <w:rPr>
          <w:color w:val="000000" w:themeColor="text1"/>
          <w:sz w:val="24"/>
          <w:szCs w:val="24"/>
          <w:lang w:val="lt-LT"/>
        </w:rPr>
        <w:t>3</w:t>
      </w:r>
      <w:r w:rsidRPr="00064A92">
        <w:rPr>
          <w:color w:val="000000" w:themeColor="text1"/>
          <w:sz w:val="24"/>
          <w:szCs w:val="24"/>
          <w:lang w:val="lt-LT"/>
        </w:rPr>
        <w:t>.2.</w:t>
      </w:r>
      <w:r w:rsidR="004D71F1">
        <w:rPr>
          <w:color w:val="000000" w:themeColor="text1"/>
          <w:sz w:val="24"/>
          <w:szCs w:val="24"/>
          <w:lang w:val="lt-LT"/>
        </w:rPr>
        <w:t>5</w:t>
      </w:r>
      <w:r w:rsidRPr="00064A92">
        <w:rPr>
          <w:color w:val="000000" w:themeColor="text1"/>
          <w:sz w:val="24"/>
          <w:szCs w:val="24"/>
          <w:lang w:val="lt-LT"/>
        </w:rPr>
        <w:t>. Rokiškio rajono asocijuotos verslo struktūros (po 1 atstovą).</w:t>
      </w:r>
    </w:p>
    <w:p w14:paraId="464C3C7E" w14:textId="1C175D26" w:rsidR="00585BF4" w:rsidRPr="00064A92" w:rsidRDefault="004D5DAA" w:rsidP="00F026BB">
      <w:pPr>
        <w:tabs>
          <w:tab w:val="left" w:pos="709"/>
        </w:tabs>
        <w:jc w:val="both"/>
        <w:rPr>
          <w:sz w:val="24"/>
          <w:szCs w:val="24"/>
          <w:lang w:val="lt-LT" w:eastAsia="en-US"/>
        </w:rPr>
      </w:pPr>
      <w:r w:rsidRPr="00064A92">
        <w:rPr>
          <w:color w:val="000000" w:themeColor="text1"/>
          <w:sz w:val="24"/>
          <w:szCs w:val="24"/>
          <w:lang w:val="lt-LT"/>
        </w:rPr>
        <w:tab/>
      </w:r>
      <w:r w:rsidR="007523A4">
        <w:rPr>
          <w:color w:val="000000" w:themeColor="text1"/>
          <w:sz w:val="24"/>
          <w:szCs w:val="24"/>
          <w:lang w:val="lt-LT"/>
        </w:rPr>
        <w:t>3</w:t>
      </w:r>
      <w:r w:rsidRPr="00064A92">
        <w:rPr>
          <w:color w:val="000000" w:themeColor="text1"/>
          <w:sz w:val="24"/>
          <w:szCs w:val="24"/>
          <w:lang w:val="lt-LT"/>
        </w:rPr>
        <w:t xml:space="preserve">.3. Komisijos narius deleguoti ir atšaukti gali juos paskyrusi institucija. </w:t>
      </w:r>
      <w:r w:rsidR="00E22227" w:rsidRPr="00064A92">
        <w:rPr>
          <w:sz w:val="24"/>
          <w:szCs w:val="24"/>
          <w:lang w:val="lt-LT"/>
        </w:rPr>
        <w:t xml:space="preserve">Siūlomiems kandidatams į Komisiją keliami nepriekaištingos reputacijos reikalavimai. </w:t>
      </w:r>
      <w:r w:rsidR="00585BF4" w:rsidRPr="00064A92">
        <w:rPr>
          <w:sz w:val="24"/>
          <w:szCs w:val="24"/>
          <w:lang w:val="lt-LT" w:eastAsia="en-US"/>
        </w:rPr>
        <w:t>Komisijos narys, nelaikomas nepriekaištingos reputacijos, jeigu jis per pastaruosius 3 metus:</w:t>
      </w:r>
    </w:p>
    <w:p w14:paraId="75B99120" w14:textId="77777777" w:rsidR="00585BF4" w:rsidRPr="00064A92" w:rsidRDefault="00585BF4" w:rsidP="00585BF4">
      <w:pPr>
        <w:suppressAutoHyphens w:val="0"/>
        <w:ind w:firstLine="720"/>
        <w:jc w:val="both"/>
        <w:rPr>
          <w:sz w:val="24"/>
          <w:szCs w:val="24"/>
          <w:lang w:val="lt-LT" w:eastAsia="en-US"/>
        </w:rPr>
      </w:pPr>
      <w:bookmarkStart w:id="142" w:name="part_4e7c2b9bf6684cc485285e36d67f8d2c"/>
      <w:bookmarkEnd w:id="142"/>
      <w:r w:rsidRPr="00064A92">
        <w:rPr>
          <w:sz w:val="24"/>
          <w:szCs w:val="24"/>
          <w:lang w:val="lt-LT" w:eastAsia="en-US"/>
        </w:rPr>
        <w:t>1) įstatymų nustatyta tvarka pripažintas kaltu dėl tyčinio nusikaltimo padarymo ir turi neišnykusį ar nepanaikintą teistumą arba nepasibaigusį laidavimo terminą;</w:t>
      </w:r>
    </w:p>
    <w:p w14:paraId="6B017348" w14:textId="77777777" w:rsidR="00585BF4" w:rsidRPr="00064A92" w:rsidRDefault="00585BF4" w:rsidP="00585BF4">
      <w:pPr>
        <w:suppressAutoHyphens w:val="0"/>
        <w:ind w:firstLine="720"/>
        <w:jc w:val="both"/>
        <w:rPr>
          <w:sz w:val="24"/>
          <w:szCs w:val="24"/>
          <w:lang w:val="lt-LT" w:eastAsia="en-US"/>
        </w:rPr>
      </w:pPr>
      <w:bookmarkStart w:id="143" w:name="part_6af535b0f8e9458c8f4084306cb963e3"/>
      <w:bookmarkEnd w:id="143"/>
      <w:r w:rsidRPr="00064A92">
        <w:rPr>
          <w:sz w:val="24"/>
          <w:szCs w:val="24"/>
          <w:lang w:val="lt-LT" w:eastAsia="en-US"/>
        </w:rPr>
        <w:t>2) įstatymų nustatyta tvarka pripažintas kaltu dėl korupcinio pobūdžio nusikaltimo, kaip jis apibrėžtas Lietuvos Respublikos korupcijos prevencijos įstatyme, padarymo ir turi neišnykusį ar nepanaikintą teistumą arba nepasibaigusį laidavimo terminą;</w:t>
      </w:r>
    </w:p>
    <w:p w14:paraId="31B07855" w14:textId="77777777" w:rsidR="00585BF4" w:rsidRPr="00064A92" w:rsidRDefault="00585BF4" w:rsidP="00585BF4">
      <w:pPr>
        <w:suppressAutoHyphens w:val="0"/>
        <w:ind w:firstLine="720"/>
        <w:jc w:val="both"/>
        <w:rPr>
          <w:sz w:val="24"/>
          <w:szCs w:val="24"/>
          <w:lang w:val="lt-LT" w:eastAsia="en-US"/>
        </w:rPr>
      </w:pPr>
      <w:bookmarkStart w:id="144" w:name="part_9e079d4675de47238b8b11a6704a1eee"/>
      <w:bookmarkEnd w:id="144"/>
      <w:r w:rsidRPr="00064A92">
        <w:rPr>
          <w:sz w:val="24"/>
          <w:szCs w:val="24"/>
          <w:lang w:val="lt-LT" w:eastAsia="en-US"/>
        </w:rPr>
        <w:t>3) įstatymų nustatyta tvarka pripažintas kaltu dėl nusikaltimo, kuriuo padaryta turtinė žala valstybei, ir turi neišnykusį ar nepanaikintą teistumą arba nepasibaigusį laidavimo terminą;</w:t>
      </w:r>
    </w:p>
    <w:p w14:paraId="5A05335D" w14:textId="77777777" w:rsidR="00585BF4" w:rsidRPr="00064A92" w:rsidRDefault="00585BF4" w:rsidP="00585BF4">
      <w:pPr>
        <w:suppressAutoHyphens w:val="0"/>
        <w:ind w:firstLine="720"/>
        <w:jc w:val="both"/>
        <w:rPr>
          <w:sz w:val="24"/>
          <w:szCs w:val="24"/>
          <w:lang w:val="lt-LT" w:eastAsia="en-US"/>
        </w:rPr>
      </w:pPr>
      <w:bookmarkStart w:id="145" w:name="part_62253bdb1e8749a1886fecf903b66899"/>
      <w:bookmarkEnd w:id="145"/>
      <w:r w:rsidRPr="00064A92">
        <w:rPr>
          <w:sz w:val="24"/>
          <w:szCs w:val="24"/>
          <w:lang w:val="lt-LT" w:eastAsia="en-US"/>
        </w:rPr>
        <w:t>4) įstatymų nustatyta tvarka pripažintas kaltu dėl baudžiamojo nusižengimo ar korupcinio pobūdžio baudžiamojo nusižengimo, kaip jis apibrėžtas Korupcijos prevencijos įstatyme, padarymo ir nuo apkaltinamojo nuosprendžio įsiteisėjimo dienos nepraėjo 3 metai arba yra nepasibaigęs laidavimo terminas;</w:t>
      </w:r>
    </w:p>
    <w:p w14:paraId="14905280" w14:textId="77777777" w:rsidR="00585BF4" w:rsidRPr="00064A92" w:rsidRDefault="00585BF4" w:rsidP="00585BF4">
      <w:pPr>
        <w:suppressAutoHyphens w:val="0"/>
        <w:ind w:firstLine="720"/>
        <w:jc w:val="both"/>
        <w:rPr>
          <w:sz w:val="24"/>
          <w:szCs w:val="24"/>
          <w:lang w:val="lt-LT" w:eastAsia="en-US"/>
        </w:rPr>
      </w:pPr>
      <w:bookmarkStart w:id="146" w:name="part_4b859a51fbc641b09a3c345f4d4ae9c4"/>
      <w:bookmarkStart w:id="147" w:name="part_7eb991843e0f4eaeaab1da15768f508e"/>
      <w:bookmarkEnd w:id="146"/>
      <w:bookmarkEnd w:id="147"/>
      <w:r w:rsidRPr="00064A92">
        <w:rPr>
          <w:sz w:val="24"/>
          <w:szCs w:val="24"/>
          <w:lang w:val="lt-LT" w:eastAsia="en-US"/>
        </w:rPr>
        <w:t>5)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p w14:paraId="12EA51C5" w14:textId="2F5FFBB4" w:rsidR="00585BF4" w:rsidRPr="00064A92" w:rsidRDefault="00585BF4" w:rsidP="00585BF4">
      <w:pPr>
        <w:suppressAutoHyphens w:val="0"/>
        <w:ind w:firstLine="720"/>
        <w:jc w:val="both"/>
        <w:rPr>
          <w:sz w:val="24"/>
          <w:szCs w:val="24"/>
          <w:lang w:val="lt-LT" w:eastAsia="en-US"/>
        </w:rPr>
      </w:pPr>
      <w:bookmarkStart w:id="148" w:name="part_f84fa40899904244a395b356adbc3978"/>
      <w:bookmarkStart w:id="149" w:name="part_3deaff53535d4720a5bc520702a0cddc"/>
      <w:bookmarkEnd w:id="148"/>
      <w:bookmarkEnd w:id="149"/>
      <w:r w:rsidRPr="00064A92">
        <w:rPr>
          <w:sz w:val="24"/>
          <w:szCs w:val="24"/>
          <w:lang w:val="lt-LT" w:eastAsia="en-US"/>
        </w:rPr>
        <w:t>6) yra ar buvo įstatymų nustatyta tvarka uždraustos organizacijos narys, jeigu nuo narystės pabaigos nepraėjo 3 metai.</w:t>
      </w:r>
    </w:p>
    <w:p w14:paraId="2353FE2F" w14:textId="27E52C0B" w:rsidR="004D5DAA" w:rsidRPr="00587DE8" w:rsidRDefault="00E84759" w:rsidP="003B1F1E">
      <w:pPr>
        <w:suppressAutoHyphens w:val="0"/>
        <w:jc w:val="both"/>
        <w:rPr>
          <w:color w:val="000000" w:themeColor="text1"/>
          <w:sz w:val="24"/>
          <w:szCs w:val="24"/>
          <w:lang w:val="lt-LT"/>
        </w:rPr>
      </w:pPr>
      <w:r w:rsidRPr="00064A92">
        <w:rPr>
          <w:sz w:val="24"/>
          <w:szCs w:val="24"/>
          <w:lang w:val="lt-LT"/>
        </w:rPr>
        <w:t>Kandidatai į Komisiją pateikia Programos sekretoriui nepriekaištingos reputacijos deklaraciją (14 priedas) prieš patvirtinat juos komisijos nariais taryboje.</w:t>
      </w:r>
      <w:r w:rsidR="009C0FA2" w:rsidRPr="00064A92">
        <w:rPr>
          <w:sz w:val="24"/>
          <w:szCs w:val="24"/>
          <w:lang w:val="lt-LT"/>
        </w:rPr>
        <w:t xml:space="preserve"> </w:t>
      </w:r>
      <w:r w:rsidR="004D5DAA" w:rsidRPr="00587DE8">
        <w:rPr>
          <w:color w:val="000000" w:themeColor="text1"/>
          <w:sz w:val="24"/>
          <w:szCs w:val="24"/>
          <w:lang w:val="lt-LT"/>
        </w:rPr>
        <w:t xml:space="preserve">Komisijos nariai netenka savo įgaliojimų, kai nutraukiama darbo sutartis ir yra atleidžiami iš užimamų pareigų atitinkamose institucijose arba kitaip netenka įgaliojimų atstovauti jį delegavusiai institucijai. Kiekvienas paskirtas komisijos narys </w:t>
      </w:r>
      <w:r w:rsidR="004D5DAA" w:rsidRPr="00587DE8">
        <w:rPr>
          <w:color w:val="000000" w:themeColor="text1"/>
          <w:sz w:val="24"/>
          <w:szCs w:val="24"/>
          <w:lang w:val="lt-LT"/>
        </w:rPr>
        <w:lastRenderedPageBreak/>
        <w:t xml:space="preserve">ir Programos sekretorius per pirmąjį </w:t>
      </w:r>
      <w:r w:rsidR="004D5DAA" w:rsidRPr="00064A92">
        <w:rPr>
          <w:sz w:val="24"/>
          <w:szCs w:val="24"/>
          <w:lang w:val="lt-LT"/>
        </w:rPr>
        <w:t>Komisijos posėdį pasirašo konfidencia</w:t>
      </w:r>
      <w:r w:rsidR="00594396" w:rsidRPr="00064A92">
        <w:rPr>
          <w:sz w:val="24"/>
          <w:szCs w:val="24"/>
          <w:lang w:val="lt-LT"/>
        </w:rPr>
        <w:t xml:space="preserve">lumo pasižadėjimą (5 priedas), nešališkumo deklaraciją (12 priedas) ir </w:t>
      </w:r>
      <w:r w:rsidR="004D5DAA" w:rsidRPr="00064A92">
        <w:rPr>
          <w:sz w:val="24"/>
          <w:szCs w:val="24"/>
          <w:lang w:val="lt-LT"/>
        </w:rPr>
        <w:t xml:space="preserve"> išrenka iš deleguotų narių komisijos pirmininką ir pirmininko pavaduotoją.</w:t>
      </w:r>
      <w:r w:rsidR="008A6B2C" w:rsidRPr="00064A92">
        <w:rPr>
          <w:sz w:val="24"/>
          <w:szCs w:val="24"/>
          <w:lang w:val="lt-LT"/>
        </w:rPr>
        <w:t xml:space="preserve"> Komisija sudaroma Savivaldybės tarybos kadencijos laikotarpiui.</w:t>
      </w:r>
      <w:r w:rsidR="00F94E1A" w:rsidRPr="00064A92">
        <w:rPr>
          <w:sz w:val="24"/>
          <w:szCs w:val="24"/>
          <w:lang w:val="lt-LT"/>
        </w:rPr>
        <w:t xml:space="preserve"> </w:t>
      </w:r>
    </w:p>
    <w:p w14:paraId="684B1196" w14:textId="0FD4E4D5"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.4. Komisijos veiklai vadovauja Komisijos pirmininkas, jei jo nėra – Komisijos pirmininko pavaduotojas.</w:t>
      </w:r>
    </w:p>
    <w:p w14:paraId="22EE9065" w14:textId="755B79AC"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 xml:space="preserve">.5. Komisijos pagrindinė veiklos forma – posėdžiai. Posėdžiai yra teisėti jei juose dalyvauja 2/3 komisijos narių. </w:t>
      </w:r>
      <w:r w:rsidR="006C4F1A" w:rsidRPr="00587DE8">
        <w:rPr>
          <w:color w:val="000000" w:themeColor="text1"/>
          <w:sz w:val="24"/>
          <w:szCs w:val="24"/>
          <w:lang w:val="lt-LT"/>
        </w:rPr>
        <w:t>Posėdžiai gali būti organizuojami nuotoliniu būdu, pasinaudojant telekomunikacijos priemonėmis.</w:t>
      </w:r>
      <w:r w:rsidR="00E612DD" w:rsidRPr="00587DE8">
        <w:rPr>
          <w:color w:val="000000" w:themeColor="text1"/>
          <w:sz w:val="24"/>
          <w:szCs w:val="24"/>
          <w:lang w:val="lt-LT"/>
        </w:rPr>
        <w:t xml:space="preserve">  </w:t>
      </w:r>
      <w:r w:rsidR="00E612DD" w:rsidRPr="00587DE8">
        <w:rPr>
          <w:sz w:val="24"/>
          <w:szCs w:val="24"/>
          <w:lang w:val="lt-LT"/>
        </w:rPr>
        <w:t>Komisijos nariai, tiesiogiai suinteresuoti svarstomu klausimu, privalo apie tai pranešti Komisijos pirmininkui ir nusišalinti. Apie tai įrašoma atitinkamame komisijos posėdžio protokole. Jeigu svarstomu klausimu tiesiogiai suinteresuotas Komisijos pirmininkas, jis informuoja apie tai Komisijos narius ir nusišalina.</w:t>
      </w:r>
    </w:p>
    <w:p w14:paraId="3526318F" w14:textId="5157A176"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.6. Komisijos nariai atlieka šias funkcijas:</w:t>
      </w:r>
    </w:p>
    <w:p w14:paraId="1547FDA3" w14:textId="70735FBC" w:rsidR="004D5DAA" w:rsidRPr="00587DE8" w:rsidRDefault="007523A4" w:rsidP="00F026BB">
      <w:pPr>
        <w:suppressAutoHyphens w:val="0"/>
        <w:ind w:firstLine="709"/>
        <w:jc w:val="both"/>
        <w:rPr>
          <w:color w:val="FF0000"/>
          <w:sz w:val="24"/>
          <w:szCs w:val="24"/>
          <w:lang w:val="lt-LT"/>
        </w:rPr>
      </w:pPr>
      <w:r>
        <w:rPr>
          <w:color w:val="000000" w:themeColor="text1"/>
          <w:sz w:val="24"/>
          <w:szCs w:val="24"/>
          <w:lang w:val="lt-LT"/>
        </w:rPr>
        <w:t>3</w:t>
      </w:r>
      <w:r w:rsidR="004D5DAA" w:rsidRPr="00587DE8">
        <w:rPr>
          <w:color w:val="000000" w:themeColor="text1"/>
          <w:sz w:val="24"/>
          <w:szCs w:val="24"/>
          <w:lang w:val="lt-LT"/>
        </w:rPr>
        <w:t xml:space="preserve">.6.1. kiekvienais metais, nustato kvietimo teikti paraiškas pradžią ir pabaigą, ir jas paskelbia internetinėje svetainėje </w:t>
      </w:r>
      <w:hyperlink r:id="rId8" w:history="1">
        <w:r w:rsidR="004D5DAA" w:rsidRPr="003836C1">
          <w:rPr>
            <w:rStyle w:val="Hipersaitas"/>
            <w:color w:val="000000" w:themeColor="text1"/>
            <w:sz w:val="24"/>
            <w:szCs w:val="24"/>
            <w:u w:val="none"/>
            <w:lang w:val="lt-LT"/>
          </w:rPr>
          <w:t>www.rokiskis.lt</w:t>
        </w:r>
      </w:hyperlink>
      <w:r w:rsidR="001B47CE" w:rsidRPr="003836C1">
        <w:rPr>
          <w:color w:val="000000" w:themeColor="text1"/>
          <w:sz w:val="24"/>
          <w:szCs w:val="24"/>
          <w:lang w:val="lt-LT"/>
        </w:rPr>
        <w:t>/</w:t>
      </w:r>
      <w:r w:rsidR="001B47CE">
        <w:rPr>
          <w:color w:val="000000" w:themeColor="text1"/>
          <w:sz w:val="24"/>
          <w:szCs w:val="24"/>
          <w:lang w:val="lt-LT"/>
        </w:rPr>
        <w:t>Verslininkams/</w:t>
      </w:r>
      <w:r w:rsidR="004D5DAA" w:rsidRPr="00587DE8">
        <w:rPr>
          <w:color w:val="000000" w:themeColor="text1"/>
          <w:sz w:val="24"/>
          <w:szCs w:val="24"/>
          <w:lang w:val="lt-LT"/>
        </w:rPr>
        <w:t>Parama verslui</w:t>
      </w:r>
      <w:r w:rsidR="005F15E7" w:rsidRPr="00587DE8">
        <w:rPr>
          <w:color w:val="000000" w:themeColor="text1"/>
          <w:sz w:val="24"/>
          <w:szCs w:val="24"/>
          <w:lang w:val="lt-LT"/>
        </w:rPr>
        <w:t xml:space="preserve"> </w:t>
      </w:r>
      <w:r w:rsidR="005F15E7" w:rsidRPr="00587DE8">
        <w:rPr>
          <w:sz w:val="24"/>
          <w:szCs w:val="24"/>
          <w:lang w:val="lt-LT"/>
        </w:rPr>
        <w:t>ir</w:t>
      </w:r>
      <w:r w:rsidR="005F15E7" w:rsidRPr="00064A92">
        <w:rPr>
          <w:sz w:val="24"/>
          <w:szCs w:val="24"/>
          <w:lang w:val="lt-LT"/>
        </w:rPr>
        <w:t xml:space="preserve"> </w:t>
      </w:r>
      <w:r w:rsidR="00C66865" w:rsidRPr="00064A92">
        <w:rPr>
          <w:sz w:val="24"/>
          <w:szCs w:val="24"/>
          <w:lang w:val="lt-LT"/>
        </w:rPr>
        <w:t xml:space="preserve">vietos </w:t>
      </w:r>
      <w:r w:rsidR="005F15E7" w:rsidRPr="00587DE8">
        <w:rPr>
          <w:sz w:val="24"/>
          <w:szCs w:val="24"/>
          <w:lang w:val="lt-LT"/>
        </w:rPr>
        <w:t>spaudoje</w:t>
      </w:r>
      <w:r w:rsidR="004D5DAA" w:rsidRPr="00587DE8">
        <w:rPr>
          <w:color w:val="000000" w:themeColor="text1"/>
          <w:sz w:val="24"/>
          <w:szCs w:val="24"/>
          <w:lang w:val="lt-LT"/>
        </w:rPr>
        <w:t xml:space="preserve">; </w:t>
      </w:r>
    </w:p>
    <w:p w14:paraId="419414F5" w14:textId="7F3596B8" w:rsidR="00AD2C88" w:rsidRPr="00DF0CB0" w:rsidRDefault="007523A4" w:rsidP="00F026BB">
      <w:pPr>
        <w:suppressAutoHyphens w:val="0"/>
        <w:ind w:firstLine="709"/>
        <w:jc w:val="both"/>
        <w:rPr>
          <w:sz w:val="24"/>
          <w:szCs w:val="24"/>
          <w:lang w:val="lt-LT"/>
        </w:rPr>
      </w:pPr>
      <w:r>
        <w:rPr>
          <w:color w:val="000000" w:themeColor="text1"/>
          <w:sz w:val="24"/>
          <w:szCs w:val="24"/>
          <w:lang w:val="lt-LT"/>
        </w:rPr>
        <w:t>3</w:t>
      </w:r>
      <w:r w:rsidR="004D5DAA" w:rsidRPr="00587DE8">
        <w:rPr>
          <w:color w:val="000000" w:themeColor="text1"/>
          <w:sz w:val="24"/>
          <w:szCs w:val="24"/>
          <w:lang w:val="lt-LT"/>
        </w:rPr>
        <w:t xml:space="preserve">.6.2. svarsto ir </w:t>
      </w:r>
      <w:r w:rsidR="004D5DAA" w:rsidRPr="00DF0CB0">
        <w:rPr>
          <w:color w:val="000000" w:themeColor="text1"/>
          <w:sz w:val="24"/>
          <w:szCs w:val="24"/>
          <w:lang w:val="lt-LT"/>
        </w:rPr>
        <w:t>vertina pateiktas paraiškas, ar p</w:t>
      </w:r>
      <w:r w:rsidR="00D96DCE" w:rsidRPr="00DF0CB0">
        <w:rPr>
          <w:color w:val="000000" w:themeColor="text1"/>
          <w:sz w:val="24"/>
          <w:szCs w:val="24"/>
          <w:lang w:val="lt-LT"/>
        </w:rPr>
        <w:t>areiškėjas</w:t>
      </w:r>
      <w:r w:rsidR="004D5DAA" w:rsidRPr="00DF0CB0">
        <w:rPr>
          <w:color w:val="000000" w:themeColor="text1"/>
          <w:sz w:val="24"/>
          <w:szCs w:val="24"/>
          <w:lang w:val="lt-LT"/>
        </w:rPr>
        <w:t xml:space="preserve"> atitinka sąlygas pagal šiuos nuostatus, ar jo v</w:t>
      </w:r>
      <w:r w:rsidR="00F53366" w:rsidRPr="00DF0CB0">
        <w:rPr>
          <w:color w:val="000000" w:themeColor="text1"/>
          <w:sz w:val="24"/>
          <w:szCs w:val="24"/>
          <w:lang w:val="lt-LT"/>
        </w:rPr>
        <w:t xml:space="preserve">ykdoma </w:t>
      </w:r>
      <w:r w:rsidR="007B0D41" w:rsidRPr="00DF0CB0">
        <w:rPr>
          <w:sz w:val="24"/>
          <w:szCs w:val="24"/>
          <w:lang w:val="lt-LT"/>
        </w:rPr>
        <w:t xml:space="preserve">ekonominė </w:t>
      </w:r>
      <w:r w:rsidR="004D5DAA" w:rsidRPr="00DF0CB0">
        <w:rPr>
          <w:color w:val="000000" w:themeColor="text1"/>
          <w:sz w:val="24"/>
          <w:szCs w:val="24"/>
          <w:lang w:val="lt-LT"/>
        </w:rPr>
        <w:t>veikla atitinka Rokiškio rajono savivaldybės strateginių dokumentų nuostatas ir uždavinius</w:t>
      </w:r>
      <w:r w:rsidR="002C419A" w:rsidRPr="00DF0CB0">
        <w:rPr>
          <w:sz w:val="24"/>
          <w:szCs w:val="24"/>
          <w:lang w:val="lt-LT"/>
        </w:rPr>
        <w:t>.</w:t>
      </w:r>
      <w:r w:rsidR="004D5DAA" w:rsidRPr="00DF0CB0">
        <w:rPr>
          <w:color w:val="000000" w:themeColor="text1"/>
          <w:sz w:val="24"/>
          <w:szCs w:val="24"/>
          <w:lang w:val="lt-LT"/>
        </w:rPr>
        <w:t xml:space="preserve"> Paraiškos, kuriose prašoma kompensuoti </w:t>
      </w:r>
      <w:r w:rsidR="00D96DCE" w:rsidRPr="00DF0CB0">
        <w:rPr>
          <w:color w:val="000000" w:themeColor="text1"/>
          <w:sz w:val="24"/>
          <w:szCs w:val="24"/>
          <w:lang w:val="lt-LT"/>
        </w:rPr>
        <w:t xml:space="preserve">naujos </w:t>
      </w:r>
      <w:r w:rsidR="004D5DAA" w:rsidRPr="00DF0CB0">
        <w:rPr>
          <w:color w:val="000000" w:themeColor="text1"/>
          <w:sz w:val="24"/>
          <w:szCs w:val="24"/>
          <w:lang w:val="lt-LT"/>
        </w:rPr>
        <w:t>įmonės steigim</w:t>
      </w:r>
      <w:r w:rsidR="00D96DCE" w:rsidRPr="00DF0CB0">
        <w:rPr>
          <w:color w:val="000000" w:themeColor="text1"/>
          <w:sz w:val="24"/>
          <w:szCs w:val="24"/>
          <w:lang w:val="lt-LT"/>
        </w:rPr>
        <w:t>o išlaidas</w:t>
      </w:r>
      <w:r w:rsidR="00EF3A89" w:rsidRPr="00DF0CB0">
        <w:rPr>
          <w:color w:val="000000" w:themeColor="text1"/>
          <w:sz w:val="24"/>
          <w:szCs w:val="24"/>
          <w:lang w:val="lt-LT"/>
        </w:rPr>
        <w:t xml:space="preserve"> pagal </w:t>
      </w:r>
      <w:r w:rsidR="00D96DCE" w:rsidRPr="00DF0CB0">
        <w:rPr>
          <w:color w:val="000000" w:themeColor="text1"/>
          <w:sz w:val="24"/>
          <w:szCs w:val="24"/>
          <w:lang w:val="lt-LT"/>
        </w:rPr>
        <w:t xml:space="preserve">Nuostatų </w:t>
      </w:r>
      <w:r w:rsidR="00EF3A89" w:rsidRPr="00DF0CB0">
        <w:rPr>
          <w:color w:val="000000" w:themeColor="text1"/>
          <w:sz w:val="24"/>
          <w:szCs w:val="24"/>
          <w:lang w:val="lt-LT"/>
        </w:rPr>
        <w:t>4.4.3</w:t>
      </w:r>
      <w:r w:rsidR="00DF0CB0" w:rsidRPr="00DF0CB0">
        <w:rPr>
          <w:color w:val="000000" w:themeColor="text1"/>
          <w:sz w:val="24"/>
          <w:szCs w:val="24"/>
          <w:lang w:val="lt-LT"/>
        </w:rPr>
        <w:t>.</w:t>
      </w:r>
      <w:ins w:id="150" w:author="UserRS" w:date="2023-08-29T08:25:00Z">
        <w:r w:rsidR="007F26BD">
          <w:rPr>
            <w:color w:val="000000" w:themeColor="text1"/>
            <w:sz w:val="24"/>
            <w:szCs w:val="24"/>
            <w:lang w:val="lt-LT"/>
          </w:rPr>
          <w:t>,</w:t>
        </w:r>
      </w:ins>
      <w:del w:id="151" w:author="UserRS" w:date="2023-08-29T08:25:00Z">
        <w:r w:rsidR="00DF0CB0" w:rsidRPr="00DF0CB0" w:rsidDel="007F26BD">
          <w:rPr>
            <w:color w:val="000000" w:themeColor="text1"/>
            <w:sz w:val="24"/>
            <w:szCs w:val="24"/>
            <w:lang w:val="lt-LT"/>
          </w:rPr>
          <w:delText xml:space="preserve"> ir</w:delText>
        </w:r>
      </w:del>
      <w:r w:rsidR="00DF0CB0" w:rsidRPr="00DF0CB0">
        <w:rPr>
          <w:color w:val="000000" w:themeColor="text1"/>
          <w:sz w:val="24"/>
          <w:szCs w:val="24"/>
          <w:lang w:val="lt-LT"/>
        </w:rPr>
        <w:t xml:space="preserve"> 4.4.8</w:t>
      </w:r>
      <w:del w:id="152" w:author="Reda Ruželienė" w:date="2023-09-06T15:10:00Z">
        <w:r w:rsidR="00DF0CB0" w:rsidRPr="00DF0CB0" w:rsidDel="00F43ADD">
          <w:rPr>
            <w:color w:val="000000" w:themeColor="text1"/>
            <w:sz w:val="24"/>
            <w:szCs w:val="24"/>
            <w:lang w:val="lt-LT"/>
          </w:rPr>
          <w:delText>.</w:delText>
        </w:r>
      </w:del>
      <w:ins w:id="153" w:author="UserRS" w:date="2023-08-29T08:26:00Z">
        <w:del w:id="154" w:author="Reda Ruželienė" w:date="2023-09-06T15:10:00Z">
          <w:r w:rsidR="007F26BD" w:rsidDel="00F43ADD">
            <w:rPr>
              <w:color w:val="000000" w:themeColor="text1"/>
              <w:sz w:val="24"/>
              <w:szCs w:val="24"/>
              <w:lang w:val="lt-LT"/>
            </w:rPr>
            <w:delText xml:space="preserve"> ir 4.4.17</w:delText>
          </w:r>
        </w:del>
        <w:r w:rsidR="007F26BD">
          <w:rPr>
            <w:color w:val="000000" w:themeColor="text1"/>
            <w:sz w:val="24"/>
            <w:szCs w:val="24"/>
            <w:lang w:val="lt-LT"/>
          </w:rPr>
          <w:t>.</w:t>
        </w:r>
      </w:ins>
      <w:r w:rsidR="00D96DCE" w:rsidRPr="00DF0CB0">
        <w:rPr>
          <w:color w:val="000000" w:themeColor="text1"/>
          <w:sz w:val="24"/>
          <w:szCs w:val="24"/>
          <w:lang w:val="lt-LT"/>
        </w:rPr>
        <w:t xml:space="preserve"> p.</w:t>
      </w:r>
      <w:r w:rsidR="00EF3A89" w:rsidRPr="00DF0CB0">
        <w:rPr>
          <w:color w:val="000000" w:themeColor="text1"/>
          <w:sz w:val="24"/>
          <w:szCs w:val="24"/>
          <w:lang w:val="lt-LT"/>
        </w:rPr>
        <w:t>,</w:t>
      </w:r>
      <w:r w:rsidR="004D5DAA" w:rsidRPr="00DF0CB0">
        <w:rPr>
          <w:color w:val="000000" w:themeColor="text1"/>
          <w:sz w:val="24"/>
          <w:szCs w:val="24"/>
          <w:lang w:val="lt-LT"/>
        </w:rPr>
        <w:t xml:space="preserve"> nėra vertinamos balais. </w:t>
      </w:r>
      <w:r w:rsidR="006A363B" w:rsidRPr="00DF0CB0">
        <w:rPr>
          <w:color w:val="000000" w:themeColor="text1"/>
          <w:sz w:val="24"/>
          <w:szCs w:val="24"/>
          <w:lang w:val="lt-LT"/>
        </w:rPr>
        <w:t xml:space="preserve">Einamaisiais kalendoriniais metais vienas Nuostatų 2.6. papunktyje nurodytas pareiškėjas gali teikti </w:t>
      </w:r>
      <w:r w:rsidR="00D96DCE" w:rsidRPr="00DF0CB0">
        <w:rPr>
          <w:color w:val="000000" w:themeColor="text1"/>
          <w:sz w:val="24"/>
          <w:szCs w:val="24"/>
          <w:lang w:val="lt-LT"/>
        </w:rPr>
        <w:t xml:space="preserve">po vieną </w:t>
      </w:r>
      <w:r w:rsidR="00D96DCE" w:rsidRPr="00DF0CB0">
        <w:rPr>
          <w:sz w:val="24"/>
          <w:szCs w:val="24"/>
          <w:lang w:val="lt-LT"/>
        </w:rPr>
        <w:t>kiekvienai iš Nuostatų 4.4</w:t>
      </w:r>
      <w:r w:rsidR="00081C9F">
        <w:rPr>
          <w:sz w:val="24"/>
          <w:szCs w:val="24"/>
          <w:lang w:val="lt-LT"/>
        </w:rPr>
        <w:t>.</w:t>
      </w:r>
      <w:r w:rsidR="00D96DCE" w:rsidRPr="00DF0CB0">
        <w:rPr>
          <w:sz w:val="24"/>
          <w:szCs w:val="24"/>
          <w:lang w:val="lt-LT"/>
        </w:rPr>
        <w:t xml:space="preserve"> p. nurodytų paramos krypčių</w:t>
      </w:r>
      <w:r w:rsidR="00AD2C88" w:rsidRPr="00DF0CB0">
        <w:rPr>
          <w:sz w:val="24"/>
          <w:szCs w:val="24"/>
          <w:lang w:val="lt-LT"/>
        </w:rPr>
        <w:t xml:space="preserve"> paraišką</w:t>
      </w:r>
      <w:r w:rsidR="0009286B" w:rsidRPr="00DF0CB0">
        <w:rPr>
          <w:sz w:val="24"/>
          <w:szCs w:val="24"/>
          <w:lang w:val="lt-LT"/>
        </w:rPr>
        <w:t xml:space="preserve">, kurioje prašoma finansuoti </w:t>
      </w:r>
      <w:r w:rsidR="006A363B" w:rsidRPr="00DF0CB0">
        <w:rPr>
          <w:sz w:val="24"/>
          <w:szCs w:val="24"/>
          <w:lang w:val="lt-LT"/>
        </w:rPr>
        <w:t>nuo</w:t>
      </w:r>
      <w:r w:rsidR="0009286B" w:rsidRPr="00DF0CB0">
        <w:rPr>
          <w:sz w:val="24"/>
          <w:szCs w:val="24"/>
          <w:lang w:val="lt-LT"/>
        </w:rPr>
        <w:t xml:space="preserve"> </w:t>
      </w:r>
      <w:r w:rsidR="005D1F52" w:rsidRPr="00DF0CB0">
        <w:rPr>
          <w:sz w:val="24"/>
          <w:szCs w:val="24"/>
          <w:lang w:val="lt-LT"/>
        </w:rPr>
        <w:t>5</w:t>
      </w:r>
      <w:r w:rsidR="0009286B" w:rsidRPr="00DF0CB0">
        <w:rPr>
          <w:sz w:val="24"/>
          <w:szCs w:val="24"/>
          <w:lang w:val="lt-LT"/>
        </w:rPr>
        <w:t xml:space="preserve">00 </w:t>
      </w:r>
      <w:r w:rsidR="006A363B" w:rsidRPr="00DF0CB0">
        <w:rPr>
          <w:sz w:val="24"/>
          <w:szCs w:val="24"/>
          <w:lang w:val="lt-LT"/>
        </w:rPr>
        <w:t>iki</w:t>
      </w:r>
      <w:r w:rsidR="005D1F52" w:rsidRPr="00DF0CB0">
        <w:rPr>
          <w:sz w:val="24"/>
          <w:szCs w:val="24"/>
          <w:lang w:val="lt-LT"/>
        </w:rPr>
        <w:t xml:space="preserve"> 5000 </w:t>
      </w:r>
      <w:r w:rsidR="0009286B" w:rsidRPr="00DF0CB0">
        <w:rPr>
          <w:sz w:val="24"/>
          <w:szCs w:val="24"/>
          <w:lang w:val="lt-LT"/>
        </w:rPr>
        <w:t>Eur</w:t>
      </w:r>
      <w:r w:rsidR="00AD2C88" w:rsidRPr="00DF0CB0">
        <w:rPr>
          <w:sz w:val="24"/>
          <w:szCs w:val="24"/>
          <w:lang w:val="lt-LT"/>
        </w:rPr>
        <w:t>. Per tuos pačius einamuosius metus pareiškėjas negali pateikti daugiau nei 1 paraišką pagal tą pačią Programos priemonės kryptį.</w:t>
      </w:r>
    </w:p>
    <w:p w14:paraId="05DA2305" w14:textId="20D0FCBB" w:rsidR="004D5DAA" w:rsidRPr="00DF0CB0" w:rsidRDefault="00AD2C88" w:rsidP="00F026BB">
      <w:pPr>
        <w:suppressAutoHyphens w:val="0"/>
        <w:ind w:firstLine="709"/>
        <w:jc w:val="both"/>
        <w:rPr>
          <w:color w:val="000000" w:themeColor="text1"/>
          <w:sz w:val="24"/>
          <w:szCs w:val="24"/>
          <w:lang w:val="lt-LT"/>
        </w:rPr>
      </w:pPr>
      <w:r w:rsidRPr="00DF0CB0">
        <w:rPr>
          <w:sz w:val="24"/>
          <w:szCs w:val="24"/>
          <w:lang w:val="lt-LT"/>
        </w:rPr>
        <w:t xml:space="preserve">Paraiškas </w:t>
      </w:r>
      <w:r w:rsidR="006A363B" w:rsidRPr="00DF0CB0">
        <w:rPr>
          <w:sz w:val="24"/>
          <w:szCs w:val="24"/>
          <w:lang w:val="lt-LT"/>
        </w:rPr>
        <w:t xml:space="preserve"> vertina Komisijos nariai</w:t>
      </w:r>
      <w:r w:rsidR="0009286B" w:rsidRPr="00DF0CB0">
        <w:rPr>
          <w:sz w:val="24"/>
          <w:szCs w:val="24"/>
          <w:lang w:val="lt-LT"/>
        </w:rPr>
        <w:t xml:space="preserve"> ir sprendimai priimami balsų dauguma, o balsams pasiskirsčius po lygiai, sprendimą le</w:t>
      </w:r>
      <w:r w:rsidR="007654C8" w:rsidRPr="00DF0CB0">
        <w:rPr>
          <w:sz w:val="24"/>
          <w:szCs w:val="24"/>
          <w:lang w:val="lt-LT"/>
        </w:rPr>
        <w:t>mia Komisijos pirmininko balsas</w:t>
      </w:r>
      <w:r w:rsidR="000F19EB" w:rsidRPr="00DF0CB0">
        <w:rPr>
          <w:sz w:val="24"/>
          <w:szCs w:val="24"/>
          <w:lang w:val="lt-LT"/>
        </w:rPr>
        <w:t xml:space="preserve">. Jei paraiška administracinio </w:t>
      </w:r>
      <w:r w:rsidR="00EF3A89" w:rsidRPr="00DF0CB0">
        <w:rPr>
          <w:sz w:val="24"/>
          <w:szCs w:val="24"/>
          <w:lang w:val="lt-LT"/>
        </w:rPr>
        <w:t>vertini</w:t>
      </w:r>
      <w:r w:rsidR="000F19EB" w:rsidRPr="00DF0CB0">
        <w:rPr>
          <w:sz w:val="24"/>
          <w:szCs w:val="24"/>
          <w:lang w:val="lt-LT"/>
        </w:rPr>
        <w:t xml:space="preserve">mo </w:t>
      </w:r>
      <w:r w:rsidRPr="00DF0CB0">
        <w:rPr>
          <w:sz w:val="24"/>
          <w:szCs w:val="24"/>
          <w:lang w:val="lt-LT"/>
        </w:rPr>
        <w:t xml:space="preserve">metu </w:t>
      </w:r>
      <w:r w:rsidR="00EF3A89" w:rsidRPr="00DF0CB0">
        <w:rPr>
          <w:sz w:val="24"/>
          <w:szCs w:val="24"/>
          <w:lang w:val="lt-LT"/>
        </w:rPr>
        <w:t>atitinka Nuostatų reikalavim</w:t>
      </w:r>
      <w:r w:rsidR="0045273A">
        <w:rPr>
          <w:sz w:val="24"/>
          <w:szCs w:val="24"/>
          <w:lang w:val="lt-LT"/>
        </w:rPr>
        <w:t>ų</w:t>
      </w:r>
      <w:r w:rsidR="000F19EB" w:rsidRPr="00DF0CB0">
        <w:rPr>
          <w:sz w:val="24"/>
          <w:szCs w:val="24"/>
          <w:lang w:val="lt-LT"/>
        </w:rPr>
        <w:t xml:space="preserve">, </w:t>
      </w:r>
      <w:r w:rsidR="00EF3A89" w:rsidRPr="00DF0CB0">
        <w:rPr>
          <w:sz w:val="24"/>
          <w:szCs w:val="24"/>
          <w:lang w:val="lt-LT"/>
        </w:rPr>
        <w:t>ji</w:t>
      </w:r>
      <w:r w:rsidR="000F19EB" w:rsidRPr="00DF0CB0">
        <w:rPr>
          <w:sz w:val="24"/>
          <w:szCs w:val="24"/>
          <w:lang w:val="lt-LT"/>
        </w:rPr>
        <w:t xml:space="preserve"> pretenduoja į 50 proc. kompensaciją</w:t>
      </w:r>
      <w:r w:rsidR="00EF3A89" w:rsidRPr="00DF0CB0">
        <w:rPr>
          <w:sz w:val="24"/>
          <w:szCs w:val="24"/>
          <w:lang w:val="lt-LT"/>
        </w:rPr>
        <w:t xml:space="preserve"> nuo prašomos</w:t>
      </w:r>
      <w:r w:rsidRPr="00DF0CB0">
        <w:rPr>
          <w:sz w:val="24"/>
          <w:szCs w:val="24"/>
          <w:lang w:val="lt-LT"/>
        </w:rPr>
        <w:t xml:space="preserve"> paraiškoje</w:t>
      </w:r>
      <w:r w:rsidR="00EF3A89" w:rsidRPr="00DF0CB0">
        <w:rPr>
          <w:sz w:val="24"/>
          <w:szCs w:val="24"/>
          <w:lang w:val="lt-LT"/>
        </w:rPr>
        <w:t xml:space="preserve"> sumos</w:t>
      </w:r>
      <w:r w:rsidR="000F19EB" w:rsidRPr="00DF0CB0">
        <w:rPr>
          <w:sz w:val="24"/>
          <w:szCs w:val="24"/>
          <w:lang w:val="lt-LT"/>
        </w:rPr>
        <w:t>, o papildomi balai</w:t>
      </w:r>
      <w:r w:rsidR="0009286B" w:rsidRPr="00DF0CB0">
        <w:rPr>
          <w:sz w:val="24"/>
          <w:szCs w:val="24"/>
          <w:lang w:val="lt-LT"/>
        </w:rPr>
        <w:t xml:space="preserve"> </w:t>
      </w:r>
      <w:r w:rsidRPr="00DF0CB0">
        <w:rPr>
          <w:sz w:val="24"/>
          <w:szCs w:val="24"/>
          <w:lang w:val="lt-LT"/>
        </w:rPr>
        <w:t xml:space="preserve">paraiškai suteikiami </w:t>
      </w:r>
      <w:r w:rsidR="004D5DAA" w:rsidRPr="00DF0CB0">
        <w:rPr>
          <w:color w:val="000000" w:themeColor="text1"/>
          <w:sz w:val="24"/>
          <w:szCs w:val="24"/>
          <w:lang w:val="lt-LT"/>
        </w:rPr>
        <w:t>kiekvienam posėdyje dalyvaujančiam komisijos nariui užpildžius SVV projektų vertinimo lentelę (</w:t>
      </w:r>
      <w:r w:rsidR="006C4F1A" w:rsidRPr="00DF0CB0">
        <w:rPr>
          <w:color w:val="000000" w:themeColor="text1"/>
          <w:sz w:val="24"/>
          <w:szCs w:val="24"/>
          <w:lang w:val="lt-LT"/>
        </w:rPr>
        <w:t>3</w:t>
      </w:r>
      <w:r w:rsidR="004D5DAA" w:rsidRPr="00DF0CB0">
        <w:rPr>
          <w:color w:val="000000" w:themeColor="text1"/>
          <w:sz w:val="24"/>
          <w:szCs w:val="24"/>
          <w:lang w:val="lt-LT"/>
        </w:rPr>
        <w:t xml:space="preserve"> priedas) ir išvedus bendrą svarstomai paraiškai tenkantį balų vidurkį. Pa</w:t>
      </w:r>
      <w:r w:rsidR="00F53366" w:rsidRPr="00DF0CB0">
        <w:rPr>
          <w:color w:val="000000" w:themeColor="text1"/>
          <w:sz w:val="24"/>
          <w:szCs w:val="24"/>
          <w:lang w:val="lt-LT"/>
        </w:rPr>
        <w:t xml:space="preserve">raiškai, </w:t>
      </w:r>
      <w:r w:rsidRPr="00DF0CB0">
        <w:rPr>
          <w:color w:val="000000" w:themeColor="text1"/>
          <w:sz w:val="24"/>
          <w:szCs w:val="24"/>
          <w:lang w:val="lt-LT"/>
        </w:rPr>
        <w:t>priklausomai nuo surinkto balų skaičiaus, skiriamas finansavimas, skaičiuojant nuo prašomos paraiškoje paramos sumos</w:t>
      </w:r>
      <w:r w:rsidR="004D5DAA" w:rsidRPr="00DF0CB0">
        <w:rPr>
          <w:color w:val="000000" w:themeColor="text1"/>
          <w:sz w:val="24"/>
          <w:szCs w:val="24"/>
          <w:lang w:val="lt-LT"/>
        </w:rPr>
        <w:t xml:space="preserve">: </w:t>
      </w:r>
    </w:p>
    <w:p w14:paraId="1C7E3143" w14:textId="5CFB9CFD" w:rsidR="004D5DAA" w:rsidRPr="00DF0CB0" w:rsidRDefault="004D5DAA" w:rsidP="00F026BB">
      <w:pPr>
        <w:suppressAutoHyphens w:val="0"/>
        <w:jc w:val="both"/>
        <w:rPr>
          <w:color w:val="000000" w:themeColor="text1"/>
          <w:sz w:val="24"/>
          <w:szCs w:val="24"/>
          <w:lang w:val="lt-LT"/>
        </w:rPr>
      </w:pPr>
      <w:r w:rsidRPr="00DF0CB0">
        <w:rPr>
          <w:color w:val="000000" w:themeColor="text1"/>
          <w:sz w:val="24"/>
          <w:szCs w:val="24"/>
          <w:lang w:val="lt-LT"/>
        </w:rPr>
        <w:tab/>
      </w:r>
      <w:r w:rsidR="000F19EB" w:rsidRPr="00DF0CB0">
        <w:rPr>
          <w:color w:val="000000" w:themeColor="text1"/>
          <w:sz w:val="24"/>
          <w:szCs w:val="24"/>
          <w:lang w:val="lt-LT"/>
        </w:rPr>
        <w:t>5</w:t>
      </w:r>
      <w:r w:rsidR="005903AD" w:rsidRPr="00DF0CB0">
        <w:rPr>
          <w:color w:val="000000" w:themeColor="text1"/>
          <w:sz w:val="24"/>
          <w:szCs w:val="24"/>
          <w:lang w:val="lt-LT"/>
        </w:rPr>
        <w:t xml:space="preserve"> balai</w:t>
      </w:r>
      <w:r w:rsidRPr="00DF0CB0">
        <w:rPr>
          <w:color w:val="000000" w:themeColor="text1"/>
          <w:sz w:val="24"/>
          <w:szCs w:val="24"/>
          <w:lang w:val="lt-LT"/>
        </w:rPr>
        <w:t xml:space="preserve"> – 100 proc. finansavimas;</w:t>
      </w:r>
    </w:p>
    <w:p w14:paraId="3034A4E4" w14:textId="3BC287BA" w:rsidR="004D5DAA" w:rsidRPr="00DF0CB0" w:rsidRDefault="004D5DAA" w:rsidP="00F026BB">
      <w:pPr>
        <w:suppressAutoHyphens w:val="0"/>
        <w:jc w:val="both"/>
        <w:rPr>
          <w:color w:val="000000" w:themeColor="text1"/>
          <w:sz w:val="24"/>
          <w:szCs w:val="24"/>
          <w:lang w:val="lt-LT"/>
        </w:rPr>
      </w:pPr>
      <w:r w:rsidRPr="00DF0CB0">
        <w:rPr>
          <w:color w:val="000000" w:themeColor="text1"/>
          <w:sz w:val="24"/>
          <w:szCs w:val="24"/>
          <w:lang w:val="lt-LT"/>
        </w:rPr>
        <w:tab/>
      </w:r>
      <w:r w:rsidR="000F19EB" w:rsidRPr="00DF0CB0">
        <w:rPr>
          <w:color w:val="000000" w:themeColor="text1"/>
          <w:sz w:val="24"/>
          <w:szCs w:val="24"/>
          <w:lang w:val="lt-LT"/>
        </w:rPr>
        <w:t>4</w:t>
      </w:r>
      <w:r w:rsidRPr="00DF0CB0">
        <w:rPr>
          <w:color w:val="000000" w:themeColor="text1"/>
          <w:sz w:val="24"/>
          <w:szCs w:val="24"/>
          <w:lang w:val="lt-LT"/>
        </w:rPr>
        <w:t xml:space="preserve"> balai – 90 proc. finansavimas;</w:t>
      </w:r>
    </w:p>
    <w:p w14:paraId="6EA69897" w14:textId="30DDC10A" w:rsidR="004D5DAA" w:rsidRPr="00DF0CB0" w:rsidRDefault="004D5DAA" w:rsidP="00F026BB">
      <w:pPr>
        <w:suppressAutoHyphens w:val="0"/>
        <w:jc w:val="both"/>
        <w:rPr>
          <w:color w:val="000000" w:themeColor="text1"/>
          <w:sz w:val="24"/>
          <w:szCs w:val="24"/>
          <w:lang w:val="lt-LT"/>
        </w:rPr>
      </w:pPr>
      <w:r w:rsidRPr="00DF0CB0">
        <w:rPr>
          <w:color w:val="000000" w:themeColor="text1"/>
          <w:sz w:val="24"/>
          <w:szCs w:val="24"/>
          <w:lang w:val="lt-LT"/>
        </w:rPr>
        <w:tab/>
      </w:r>
      <w:r w:rsidR="000F19EB" w:rsidRPr="00DF0CB0">
        <w:rPr>
          <w:color w:val="000000" w:themeColor="text1"/>
          <w:sz w:val="24"/>
          <w:szCs w:val="24"/>
          <w:lang w:val="lt-LT"/>
        </w:rPr>
        <w:t>3</w:t>
      </w:r>
      <w:r w:rsidRPr="00DF0CB0">
        <w:rPr>
          <w:color w:val="000000" w:themeColor="text1"/>
          <w:sz w:val="24"/>
          <w:szCs w:val="24"/>
          <w:lang w:val="lt-LT"/>
        </w:rPr>
        <w:t xml:space="preserve"> balai – 80 proc. finansavimas;</w:t>
      </w:r>
    </w:p>
    <w:p w14:paraId="0838C9ED" w14:textId="464367A3" w:rsidR="004D5DAA" w:rsidRPr="00DF0CB0" w:rsidRDefault="004D5DAA" w:rsidP="00F026BB">
      <w:pPr>
        <w:suppressAutoHyphens w:val="0"/>
        <w:jc w:val="both"/>
        <w:rPr>
          <w:color w:val="000000" w:themeColor="text1"/>
          <w:sz w:val="24"/>
          <w:szCs w:val="24"/>
          <w:lang w:val="lt-LT"/>
        </w:rPr>
      </w:pPr>
      <w:r w:rsidRPr="00DF0CB0">
        <w:rPr>
          <w:color w:val="000000" w:themeColor="text1"/>
          <w:sz w:val="24"/>
          <w:szCs w:val="24"/>
          <w:lang w:val="lt-LT"/>
        </w:rPr>
        <w:tab/>
      </w:r>
      <w:r w:rsidR="000F19EB" w:rsidRPr="00DF0CB0">
        <w:rPr>
          <w:color w:val="000000" w:themeColor="text1"/>
          <w:sz w:val="24"/>
          <w:szCs w:val="24"/>
          <w:lang w:val="lt-LT"/>
        </w:rPr>
        <w:t>2</w:t>
      </w:r>
      <w:r w:rsidRPr="00DF0CB0">
        <w:rPr>
          <w:color w:val="000000" w:themeColor="text1"/>
          <w:sz w:val="24"/>
          <w:szCs w:val="24"/>
          <w:lang w:val="lt-LT"/>
        </w:rPr>
        <w:t xml:space="preserve"> balai – 70 proc. finansavimas;</w:t>
      </w:r>
    </w:p>
    <w:p w14:paraId="05A74053" w14:textId="2DAC53EE" w:rsidR="004D5DAA" w:rsidRPr="00DF0CB0" w:rsidRDefault="004D5DAA" w:rsidP="00F026BB">
      <w:pPr>
        <w:suppressAutoHyphens w:val="0"/>
        <w:jc w:val="both"/>
        <w:rPr>
          <w:color w:val="000000" w:themeColor="text1"/>
          <w:sz w:val="24"/>
          <w:szCs w:val="24"/>
          <w:lang w:val="lt-LT"/>
        </w:rPr>
      </w:pPr>
      <w:r w:rsidRPr="00DF0CB0">
        <w:rPr>
          <w:color w:val="000000" w:themeColor="text1"/>
          <w:sz w:val="24"/>
          <w:szCs w:val="24"/>
          <w:lang w:val="lt-LT"/>
        </w:rPr>
        <w:tab/>
      </w:r>
      <w:r w:rsidR="000F19EB" w:rsidRPr="00DF0CB0">
        <w:rPr>
          <w:color w:val="000000" w:themeColor="text1"/>
          <w:sz w:val="24"/>
          <w:szCs w:val="24"/>
          <w:lang w:val="lt-LT"/>
        </w:rPr>
        <w:t>1</w:t>
      </w:r>
      <w:r w:rsidR="00EF3A89" w:rsidRPr="00DF0CB0">
        <w:rPr>
          <w:color w:val="000000" w:themeColor="text1"/>
          <w:sz w:val="24"/>
          <w:szCs w:val="24"/>
          <w:lang w:val="lt-LT"/>
        </w:rPr>
        <w:t xml:space="preserve"> balas</w:t>
      </w:r>
      <w:r w:rsidR="000153C9">
        <w:rPr>
          <w:color w:val="000000" w:themeColor="text1"/>
          <w:sz w:val="24"/>
          <w:szCs w:val="24"/>
          <w:lang w:val="lt-LT"/>
        </w:rPr>
        <w:t xml:space="preserve"> – 60 proc. finansavimas.</w:t>
      </w:r>
    </w:p>
    <w:p w14:paraId="7688D807" w14:textId="091DF21D" w:rsidR="004D5DAA" w:rsidRPr="00587DE8" w:rsidRDefault="004D5DAA" w:rsidP="007B0521">
      <w:pPr>
        <w:suppressAutoHyphens w:val="0"/>
        <w:ind w:firstLine="709"/>
        <w:jc w:val="both"/>
        <w:rPr>
          <w:color w:val="000000" w:themeColor="text1"/>
          <w:sz w:val="24"/>
          <w:szCs w:val="24"/>
          <w:lang w:val="lt-LT"/>
        </w:rPr>
      </w:pPr>
      <w:r w:rsidRPr="00DF0CB0">
        <w:rPr>
          <w:color w:val="000000" w:themeColor="text1"/>
          <w:sz w:val="24"/>
          <w:szCs w:val="24"/>
          <w:lang w:val="lt-LT"/>
        </w:rPr>
        <w:t xml:space="preserve">Didžiausia </w:t>
      </w:r>
      <w:r w:rsidR="00EF3A89" w:rsidRPr="00DF0CB0">
        <w:rPr>
          <w:color w:val="000000" w:themeColor="text1"/>
          <w:sz w:val="24"/>
          <w:szCs w:val="24"/>
          <w:lang w:val="lt-LT"/>
        </w:rPr>
        <w:t xml:space="preserve">prašoma ir </w:t>
      </w:r>
      <w:r w:rsidRPr="00DF0CB0">
        <w:rPr>
          <w:color w:val="000000" w:themeColor="text1"/>
          <w:sz w:val="24"/>
          <w:szCs w:val="24"/>
          <w:lang w:val="lt-LT"/>
        </w:rPr>
        <w:t xml:space="preserve">skiriama </w:t>
      </w:r>
      <w:r w:rsidR="00EF3A89" w:rsidRPr="00DF0CB0">
        <w:rPr>
          <w:color w:val="000000" w:themeColor="text1"/>
          <w:sz w:val="24"/>
          <w:szCs w:val="24"/>
          <w:lang w:val="lt-LT"/>
        </w:rPr>
        <w:t>finansuoti P</w:t>
      </w:r>
      <w:r w:rsidRPr="00DF0CB0">
        <w:rPr>
          <w:color w:val="000000" w:themeColor="text1"/>
          <w:sz w:val="24"/>
          <w:szCs w:val="24"/>
          <w:lang w:val="lt-LT"/>
        </w:rPr>
        <w:t xml:space="preserve">rogramos lėšų </w:t>
      </w:r>
      <w:r w:rsidR="00C66865" w:rsidRPr="00DF0CB0">
        <w:rPr>
          <w:color w:val="000000" w:themeColor="text1"/>
          <w:sz w:val="24"/>
          <w:szCs w:val="24"/>
          <w:lang w:val="lt-LT"/>
        </w:rPr>
        <w:t xml:space="preserve">suma </w:t>
      </w:r>
      <w:r w:rsidRPr="00DF0CB0">
        <w:rPr>
          <w:color w:val="000000" w:themeColor="text1"/>
          <w:sz w:val="24"/>
          <w:szCs w:val="24"/>
          <w:lang w:val="lt-LT"/>
        </w:rPr>
        <w:t xml:space="preserve">per einamuosius </w:t>
      </w:r>
      <w:r w:rsidR="00AD2C88" w:rsidRPr="00DF0CB0">
        <w:rPr>
          <w:color w:val="000000" w:themeColor="text1"/>
          <w:sz w:val="24"/>
          <w:szCs w:val="24"/>
          <w:lang w:val="lt-LT"/>
        </w:rPr>
        <w:t xml:space="preserve">kalendorinius </w:t>
      </w:r>
      <w:r w:rsidRPr="00DF0CB0">
        <w:rPr>
          <w:color w:val="000000" w:themeColor="text1"/>
          <w:sz w:val="24"/>
          <w:szCs w:val="24"/>
          <w:lang w:val="lt-LT"/>
        </w:rPr>
        <w:t xml:space="preserve">metus vienam smulkaus ir </w:t>
      </w:r>
      <w:r w:rsidR="00DE3398" w:rsidRPr="00DF0CB0">
        <w:rPr>
          <w:color w:val="000000" w:themeColor="text1"/>
          <w:sz w:val="24"/>
          <w:szCs w:val="24"/>
          <w:lang w:val="lt-LT"/>
        </w:rPr>
        <w:t xml:space="preserve">vidutinio verslo subjektui yra </w:t>
      </w:r>
      <w:r w:rsidR="00EF3A89" w:rsidRPr="00DF0CB0">
        <w:rPr>
          <w:color w:val="000000" w:themeColor="text1"/>
          <w:sz w:val="24"/>
          <w:szCs w:val="24"/>
          <w:lang w:val="lt-LT"/>
        </w:rPr>
        <w:t xml:space="preserve">ne daugiau </w:t>
      </w:r>
      <w:r w:rsidR="007B0521">
        <w:rPr>
          <w:color w:val="000000" w:themeColor="text1"/>
          <w:sz w:val="24"/>
          <w:szCs w:val="24"/>
          <w:lang w:val="lt-LT"/>
        </w:rPr>
        <w:t xml:space="preserve">kaip </w:t>
      </w:r>
      <w:r w:rsidR="00DA1855" w:rsidRPr="00DF0CB0">
        <w:rPr>
          <w:color w:val="000000" w:themeColor="text1"/>
          <w:sz w:val="24"/>
          <w:szCs w:val="24"/>
          <w:lang w:val="lt-LT"/>
        </w:rPr>
        <w:t>5</w:t>
      </w:r>
      <w:r w:rsidR="00986C00" w:rsidRPr="00DF0CB0">
        <w:rPr>
          <w:color w:val="000000" w:themeColor="text1"/>
          <w:sz w:val="24"/>
          <w:szCs w:val="24"/>
          <w:lang w:val="lt-LT"/>
        </w:rPr>
        <w:t>0</w:t>
      </w:r>
      <w:r w:rsidRPr="00DF0CB0">
        <w:rPr>
          <w:color w:val="000000" w:themeColor="text1"/>
          <w:sz w:val="24"/>
          <w:szCs w:val="24"/>
          <w:lang w:val="lt-LT"/>
        </w:rPr>
        <w:t>00 Eur.</w:t>
      </w:r>
    </w:p>
    <w:p w14:paraId="7AD4784E" w14:textId="558628F6"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.7. Komisijos pirmininkas:</w:t>
      </w:r>
    </w:p>
    <w:p w14:paraId="44183A9A" w14:textId="16DE3671"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.7.1. sušaukia Komisijos posėdžius, jiems pirmininkauja ir pasirašo Komisijos priimtus sprendimus;</w:t>
      </w:r>
    </w:p>
    <w:p w14:paraId="708CFFEE" w14:textId="76EE4E3B"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.7.2. pagal įgaliojimus atstovauja Komisijai valstybės valdžios ir valdymo institucijose, santykiuose su kitais fondais, pro</w:t>
      </w:r>
      <w:r w:rsidR="00081C9F">
        <w:rPr>
          <w:color w:val="000000" w:themeColor="text1"/>
          <w:sz w:val="24"/>
          <w:szCs w:val="24"/>
          <w:lang w:val="lt-LT"/>
        </w:rPr>
        <w:t>gramomis, juridiniais asmenimis;</w:t>
      </w:r>
      <w:r w:rsidR="004D5DAA" w:rsidRPr="00587DE8">
        <w:rPr>
          <w:color w:val="000000" w:themeColor="text1"/>
          <w:sz w:val="24"/>
          <w:szCs w:val="24"/>
          <w:lang w:val="lt-LT"/>
        </w:rPr>
        <w:t xml:space="preserve"> </w:t>
      </w:r>
    </w:p>
    <w:p w14:paraId="6C43536E" w14:textId="31C1029F"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 xml:space="preserve">.7.3. teikia rajono savivaldybės tarybai </w:t>
      </w:r>
      <w:r w:rsidR="00C66865">
        <w:rPr>
          <w:color w:val="000000" w:themeColor="text1"/>
          <w:sz w:val="24"/>
          <w:szCs w:val="24"/>
          <w:lang w:val="lt-LT"/>
        </w:rPr>
        <w:t xml:space="preserve">ir </w:t>
      </w:r>
      <w:r w:rsidR="00081C9F">
        <w:rPr>
          <w:color w:val="000000" w:themeColor="text1"/>
          <w:sz w:val="24"/>
          <w:szCs w:val="24"/>
          <w:lang w:val="lt-LT"/>
        </w:rPr>
        <w:t>rajono verslo plėtros komisijai</w:t>
      </w:r>
      <w:r w:rsidR="004D5DAA" w:rsidRPr="00587DE8">
        <w:rPr>
          <w:color w:val="000000" w:themeColor="text1"/>
          <w:sz w:val="24"/>
          <w:szCs w:val="24"/>
          <w:lang w:val="lt-LT"/>
        </w:rPr>
        <w:t xml:space="preserve"> pasiūlymus dėl Programos nuostatų pakeitimo ir geresnio lėšų panaudojimo;</w:t>
      </w:r>
    </w:p>
    <w:p w14:paraId="6DE49A78" w14:textId="7CB437E9"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.7.4. atsiskaito už Programos veiklą ir lėšų panaudojimą rajono savivaldybės tarybai vieną kartą per metus.</w:t>
      </w:r>
    </w:p>
    <w:p w14:paraId="7606E301" w14:textId="28D1CDCC"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.8. Komisijos pirmininkui nesant, jį pavaduoja Komisijos pirmininko pavaduotojas.</w:t>
      </w:r>
    </w:p>
    <w:p w14:paraId="013F8F7C" w14:textId="13D0D12C"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.9. Programos lėšų finansinę apskaitą tvarko Rokiškio rajono savivaldybės administracijos Centralizuotos buhalterinės apskaitos skyriaus paskirtas darbuotojas.</w:t>
      </w:r>
      <w:r w:rsidR="004D5DAA" w:rsidRPr="00587DE8">
        <w:rPr>
          <w:color w:val="000000" w:themeColor="text1"/>
          <w:sz w:val="24"/>
          <w:szCs w:val="24"/>
          <w:lang w:val="lt-LT"/>
        </w:rPr>
        <w:tab/>
      </w:r>
    </w:p>
    <w:p w14:paraId="59A6A50C" w14:textId="44975EAB" w:rsidR="00AC3D50"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.10. Komisijos posėdžių darbą protokoluoja ir programos administravimo veiksmus atlieka Rokiškio rajono savivaldybės administracijos Strateginio planavimo</w:t>
      </w:r>
      <w:r>
        <w:rPr>
          <w:color w:val="000000" w:themeColor="text1"/>
          <w:sz w:val="24"/>
          <w:szCs w:val="24"/>
          <w:lang w:val="lt-LT"/>
        </w:rPr>
        <w:t xml:space="preserve"> ir</w:t>
      </w:r>
      <w:r w:rsidR="004D5DAA" w:rsidRPr="00587DE8">
        <w:rPr>
          <w:color w:val="000000" w:themeColor="text1"/>
          <w:sz w:val="24"/>
          <w:szCs w:val="24"/>
          <w:lang w:val="lt-LT"/>
        </w:rPr>
        <w:t xml:space="preserve"> investicijų skyriaus p</w:t>
      </w:r>
      <w:r w:rsidR="00E22227" w:rsidRPr="00587DE8">
        <w:rPr>
          <w:color w:val="000000" w:themeColor="text1"/>
          <w:sz w:val="24"/>
          <w:szCs w:val="24"/>
          <w:lang w:val="lt-LT"/>
        </w:rPr>
        <w:t>riskirtas</w:t>
      </w:r>
      <w:r w:rsidR="004D5DAA" w:rsidRPr="00587DE8">
        <w:rPr>
          <w:color w:val="000000" w:themeColor="text1"/>
          <w:sz w:val="24"/>
          <w:szCs w:val="24"/>
          <w:lang w:val="lt-LT"/>
        </w:rPr>
        <w:t xml:space="preserve"> darbuotojas</w:t>
      </w:r>
      <w:r w:rsidR="00B765E0">
        <w:rPr>
          <w:color w:val="000000" w:themeColor="text1"/>
          <w:sz w:val="24"/>
          <w:szCs w:val="24"/>
          <w:lang w:val="lt-LT"/>
        </w:rPr>
        <w:t xml:space="preserve"> Programos sekretorius</w:t>
      </w:r>
      <w:r w:rsidR="004D5DAA" w:rsidRPr="00587DE8">
        <w:rPr>
          <w:color w:val="000000" w:themeColor="text1"/>
          <w:sz w:val="24"/>
          <w:szCs w:val="24"/>
          <w:lang w:val="lt-LT"/>
        </w:rPr>
        <w:t xml:space="preserve">. </w:t>
      </w:r>
    </w:p>
    <w:p w14:paraId="7C6242D4" w14:textId="287A48D9" w:rsidR="00C66865" w:rsidRDefault="007523A4" w:rsidP="00A30EFF">
      <w:pPr>
        <w:suppressAutoHyphens w:val="0"/>
        <w:ind w:firstLine="709"/>
        <w:jc w:val="both"/>
        <w:rPr>
          <w:sz w:val="24"/>
          <w:szCs w:val="24"/>
          <w:lang w:val="lt-LT"/>
        </w:rPr>
      </w:pPr>
      <w:r>
        <w:rPr>
          <w:color w:val="000000" w:themeColor="text1"/>
          <w:sz w:val="24"/>
          <w:szCs w:val="24"/>
          <w:lang w:val="lt-LT"/>
        </w:rPr>
        <w:lastRenderedPageBreak/>
        <w:t>3</w:t>
      </w:r>
      <w:r w:rsidR="004D5DAA" w:rsidRPr="00587DE8">
        <w:rPr>
          <w:color w:val="000000" w:themeColor="text1"/>
          <w:sz w:val="24"/>
          <w:szCs w:val="24"/>
          <w:lang w:val="lt-LT"/>
        </w:rPr>
        <w:t xml:space="preserve">.11. </w:t>
      </w:r>
      <w:r w:rsidR="00E612DD" w:rsidRPr="00587DE8">
        <w:rPr>
          <w:sz w:val="24"/>
          <w:szCs w:val="24"/>
          <w:lang w:val="lt-LT" w:eastAsia="en-US"/>
        </w:rPr>
        <w:t>Lėšos pateiktoms paraiškoms finansuoti tvirtinamos savivaldybės</w:t>
      </w:r>
      <w:r w:rsidR="00B47480">
        <w:rPr>
          <w:sz w:val="24"/>
          <w:szCs w:val="24"/>
          <w:lang w:val="lt-LT" w:eastAsia="en-US"/>
        </w:rPr>
        <w:t xml:space="preserve"> </w:t>
      </w:r>
      <w:r w:rsidR="00E612DD" w:rsidRPr="00587DE8">
        <w:rPr>
          <w:sz w:val="24"/>
          <w:szCs w:val="24"/>
          <w:lang w:val="lt-LT" w:eastAsia="en-US"/>
        </w:rPr>
        <w:t xml:space="preserve">administracijos direktoriaus įsakymu, atsižvelgiant į </w:t>
      </w:r>
      <w:r w:rsidR="00E22227" w:rsidRPr="00587DE8">
        <w:rPr>
          <w:sz w:val="24"/>
          <w:szCs w:val="24"/>
          <w:lang w:val="lt-LT" w:eastAsia="en-US"/>
        </w:rPr>
        <w:t>K</w:t>
      </w:r>
      <w:r w:rsidR="00E612DD" w:rsidRPr="00587DE8">
        <w:rPr>
          <w:sz w:val="24"/>
          <w:szCs w:val="24"/>
          <w:lang w:val="lt-LT" w:eastAsia="en-US"/>
        </w:rPr>
        <w:t>omisijos protokolinius sprendimus</w:t>
      </w:r>
      <w:r w:rsidR="00E612DD" w:rsidRPr="00587DE8">
        <w:rPr>
          <w:lang w:val="lt-LT" w:eastAsia="en-US"/>
        </w:rPr>
        <w:t>.</w:t>
      </w:r>
      <w:r w:rsidR="00E612DD" w:rsidRPr="00587DE8">
        <w:rPr>
          <w:sz w:val="24"/>
          <w:szCs w:val="24"/>
          <w:lang w:val="lt-LT"/>
        </w:rPr>
        <w:t xml:space="preserve"> </w:t>
      </w:r>
      <w:r w:rsidR="00594396" w:rsidRPr="00587DE8">
        <w:rPr>
          <w:sz w:val="24"/>
          <w:szCs w:val="24"/>
          <w:lang w:val="lt-LT"/>
        </w:rPr>
        <w:t xml:space="preserve">Savivaldybės administracijos direktorius turi teisę priimti ir kitokius motyvuotus sprendimus, nei pasiūlė komisija. </w:t>
      </w:r>
    </w:p>
    <w:p w14:paraId="30976D26" w14:textId="187A1799" w:rsidR="004D5DAA" w:rsidRDefault="007523A4" w:rsidP="00A30EFF">
      <w:pPr>
        <w:suppressAutoHyphens w:val="0"/>
        <w:ind w:firstLine="709"/>
        <w:jc w:val="both"/>
        <w:rPr>
          <w:color w:val="000000" w:themeColor="text1"/>
          <w:sz w:val="24"/>
          <w:szCs w:val="24"/>
          <w:lang w:val="lt-LT"/>
        </w:rPr>
      </w:pPr>
      <w:r>
        <w:rPr>
          <w:sz w:val="24"/>
          <w:szCs w:val="24"/>
          <w:lang w:val="lt-LT"/>
        </w:rPr>
        <w:t>3</w:t>
      </w:r>
      <w:r w:rsidR="00C66865" w:rsidRPr="00064A92">
        <w:rPr>
          <w:sz w:val="24"/>
          <w:szCs w:val="24"/>
          <w:lang w:val="lt-LT"/>
        </w:rPr>
        <w:t>.12.</w:t>
      </w:r>
      <w:ins w:id="155" w:author="Reda Ruželienė" w:date="2023-09-13T08:40:00Z">
        <w:r w:rsidR="000C1F0D">
          <w:rPr>
            <w:sz w:val="24"/>
            <w:szCs w:val="24"/>
            <w:lang w:val="lt-LT"/>
          </w:rPr>
          <w:t xml:space="preserve"> </w:t>
        </w:r>
        <w:bookmarkStart w:id="156" w:name="_Hlk145487051"/>
        <w:r w:rsidR="000C1F0D">
          <w:rPr>
            <w:sz w:val="24"/>
            <w:szCs w:val="24"/>
            <w:lang w:val="lt-LT"/>
          </w:rPr>
          <w:t>Pagal Nuostatų 2 ir 10 priedus</w:t>
        </w:r>
      </w:ins>
      <w:r w:rsidR="00C66865" w:rsidRPr="00064A92">
        <w:rPr>
          <w:sz w:val="24"/>
          <w:szCs w:val="24"/>
          <w:lang w:val="lt-LT"/>
        </w:rPr>
        <w:t xml:space="preserve"> </w:t>
      </w:r>
      <w:del w:id="157" w:author="Reda Ruželienė" w:date="2023-09-13T08:42:00Z">
        <w:r w:rsidR="00C66865" w:rsidRPr="00064A92" w:rsidDel="000C1F0D">
          <w:rPr>
            <w:kern w:val="24"/>
            <w:sz w:val="24"/>
            <w:szCs w:val="24"/>
            <w:lang w:val="lt-LT"/>
          </w:rPr>
          <w:delText xml:space="preserve">Savivaldybės biudžeto </w:delText>
        </w:r>
      </w:del>
      <w:r w:rsidR="00C66865" w:rsidRPr="00064A92">
        <w:rPr>
          <w:kern w:val="24"/>
          <w:sz w:val="24"/>
          <w:szCs w:val="24"/>
          <w:lang w:val="lt-LT"/>
        </w:rPr>
        <w:t xml:space="preserve">lėšų naudojimo sutartį, </w:t>
      </w:r>
      <w:r w:rsidR="00C66865" w:rsidRPr="00064A92">
        <w:rPr>
          <w:sz w:val="24"/>
          <w:szCs w:val="24"/>
          <w:lang w:val="lt-LT"/>
        </w:rPr>
        <w:t>vadovaujantis savivaldybės administracijos įsakymu priimtu lėšų paskirs</w:t>
      </w:r>
      <w:r w:rsidR="00376B53" w:rsidRPr="00064A92">
        <w:rPr>
          <w:sz w:val="24"/>
          <w:szCs w:val="24"/>
          <w:lang w:val="lt-LT"/>
        </w:rPr>
        <w:t>t</w:t>
      </w:r>
      <w:r w:rsidR="00B95B2E" w:rsidRPr="00064A92">
        <w:rPr>
          <w:sz w:val="24"/>
          <w:szCs w:val="24"/>
          <w:lang w:val="lt-LT"/>
        </w:rPr>
        <w:t>ymu</w:t>
      </w:r>
      <w:r w:rsidR="004D5DAA" w:rsidRPr="00064A92">
        <w:rPr>
          <w:sz w:val="24"/>
          <w:szCs w:val="24"/>
          <w:lang w:val="lt-LT"/>
        </w:rPr>
        <w:t xml:space="preserve">, </w:t>
      </w:r>
      <w:r w:rsidR="004D5DAA" w:rsidRPr="00587DE8">
        <w:rPr>
          <w:color w:val="000000" w:themeColor="text1"/>
          <w:sz w:val="24"/>
          <w:szCs w:val="24"/>
          <w:lang w:val="lt-LT"/>
        </w:rPr>
        <w:t>pasirašo</w:t>
      </w:r>
      <w:r w:rsidR="00376B53">
        <w:rPr>
          <w:color w:val="000000" w:themeColor="text1"/>
          <w:sz w:val="24"/>
          <w:szCs w:val="24"/>
          <w:lang w:val="lt-LT"/>
        </w:rPr>
        <w:t xml:space="preserve"> </w:t>
      </w:r>
      <w:r w:rsidR="004D5DAA" w:rsidRPr="00376B53">
        <w:rPr>
          <w:color w:val="000000" w:themeColor="text1"/>
          <w:sz w:val="24"/>
          <w:szCs w:val="24"/>
          <w:lang w:val="lt-LT"/>
        </w:rPr>
        <w:t>Rokiškio rajono savivaldybės administracijos direktorius</w:t>
      </w:r>
      <w:r w:rsidR="004D5DAA" w:rsidRPr="005349C9">
        <w:rPr>
          <w:color w:val="000000" w:themeColor="text1"/>
          <w:sz w:val="24"/>
          <w:szCs w:val="24"/>
          <w:lang w:val="lt-LT"/>
        </w:rPr>
        <w:t>.</w:t>
      </w:r>
    </w:p>
    <w:bookmarkEnd w:id="156"/>
    <w:p w14:paraId="7A117092" w14:textId="77777777" w:rsidR="005903AD" w:rsidRDefault="005903AD" w:rsidP="00B47480">
      <w:pPr>
        <w:suppressAutoHyphens w:val="0"/>
        <w:ind w:firstLine="1296"/>
        <w:jc w:val="both"/>
        <w:rPr>
          <w:color w:val="000000" w:themeColor="text1"/>
          <w:sz w:val="24"/>
          <w:szCs w:val="24"/>
          <w:lang w:val="lt-LT"/>
        </w:rPr>
      </w:pPr>
    </w:p>
    <w:p w14:paraId="4A838C65" w14:textId="68695CBA" w:rsidR="00785570" w:rsidDel="00B22A57" w:rsidRDefault="00785570" w:rsidP="00B47480">
      <w:pPr>
        <w:suppressAutoHyphens w:val="0"/>
        <w:ind w:firstLine="1296"/>
        <w:jc w:val="both"/>
        <w:rPr>
          <w:del w:id="158" w:author="Jurgita Blaževičiūtė" w:date="2023-09-13T13:56:00Z"/>
          <w:color w:val="000000" w:themeColor="text1"/>
          <w:sz w:val="24"/>
          <w:szCs w:val="24"/>
          <w:lang w:val="lt-LT"/>
        </w:rPr>
      </w:pPr>
    </w:p>
    <w:p w14:paraId="33ADCAD2" w14:textId="2D174601" w:rsidR="00785570" w:rsidDel="00B22A57" w:rsidRDefault="00785570" w:rsidP="00B47480">
      <w:pPr>
        <w:suppressAutoHyphens w:val="0"/>
        <w:ind w:firstLine="1296"/>
        <w:jc w:val="both"/>
        <w:rPr>
          <w:del w:id="159" w:author="Jurgita Blaževičiūtė" w:date="2023-09-13T13:56:00Z"/>
          <w:color w:val="000000" w:themeColor="text1"/>
          <w:sz w:val="24"/>
          <w:szCs w:val="24"/>
          <w:lang w:val="lt-LT"/>
        </w:rPr>
      </w:pPr>
    </w:p>
    <w:p w14:paraId="26476127" w14:textId="70E5668F" w:rsidR="00785570" w:rsidDel="00B22A57" w:rsidRDefault="00785570" w:rsidP="00B47480">
      <w:pPr>
        <w:suppressAutoHyphens w:val="0"/>
        <w:ind w:firstLine="1296"/>
        <w:jc w:val="both"/>
        <w:rPr>
          <w:del w:id="160" w:author="Jurgita Blaževičiūtė" w:date="2023-09-13T13:56:00Z"/>
          <w:color w:val="000000" w:themeColor="text1"/>
          <w:sz w:val="24"/>
          <w:szCs w:val="24"/>
          <w:lang w:val="lt-LT"/>
        </w:rPr>
      </w:pPr>
    </w:p>
    <w:p w14:paraId="1B66D935" w14:textId="2B9C5FC1" w:rsidR="00785570" w:rsidDel="00B22A57" w:rsidRDefault="00785570" w:rsidP="00B47480">
      <w:pPr>
        <w:suppressAutoHyphens w:val="0"/>
        <w:ind w:firstLine="1296"/>
        <w:jc w:val="both"/>
        <w:rPr>
          <w:del w:id="161" w:author="Jurgita Blaževičiūtė" w:date="2023-09-13T13:56:00Z"/>
          <w:color w:val="000000" w:themeColor="text1"/>
          <w:sz w:val="24"/>
          <w:szCs w:val="24"/>
          <w:lang w:val="lt-LT"/>
        </w:rPr>
      </w:pPr>
    </w:p>
    <w:p w14:paraId="376D44F5" w14:textId="098E005E" w:rsidR="00D14E2B" w:rsidRPr="00D14E2B" w:rsidRDefault="00D14E2B" w:rsidP="00D14E2B">
      <w:pPr>
        <w:suppressAutoHyphens w:val="0"/>
        <w:jc w:val="center"/>
        <w:rPr>
          <w:b/>
          <w:color w:val="000000" w:themeColor="text1"/>
          <w:sz w:val="24"/>
          <w:szCs w:val="24"/>
          <w:lang w:val="lt-LT"/>
        </w:rPr>
      </w:pPr>
      <w:r w:rsidRPr="00D14E2B">
        <w:rPr>
          <w:b/>
          <w:color w:val="000000" w:themeColor="text1"/>
          <w:sz w:val="24"/>
          <w:szCs w:val="24"/>
          <w:lang w:val="lt-LT"/>
        </w:rPr>
        <w:t>IV SKYRIUS</w:t>
      </w:r>
    </w:p>
    <w:p w14:paraId="77321BFD" w14:textId="3206EB2A"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PROGRAMOS LĖŠOS IR JŲ PANAUDOJIMO KRYPTYS</w:t>
      </w:r>
    </w:p>
    <w:p w14:paraId="5868B85D" w14:textId="77777777" w:rsidR="004D5DAA" w:rsidRPr="00587DE8" w:rsidRDefault="004D5DAA" w:rsidP="003B1F1E">
      <w:pPr>
        <w:suppressAutoHyphens w:val="0"/>
        <w:jc w:val="both"/>
        <w:rPr>
          <w:color w:val="000000" w:themeColor="text1"/>
          <w:sz w:val="24"/>
          <w:szCs w:val="24"/>
          <w:lang w:val="lt-LT"/>
        </w:rPr>
      </w:pPr>
    </w:p>
    <w:p w14:paraId="4475A093" w14:textId="7E17AB32"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4.1. Lėšas programai skiria Rokiškio rajono savivaldybės taryba, tvirtindama rajono biudžetą.</w:t>
      </w:r>
    </w:p>
    <w:p w14:paraId="6F9E0A9B" w14:textId="6D0F9EA3"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4.2. Lėšos skiriamos vieneriems einamiesiems biudžetiniams metams.</w:t>
      </w:r>
    </w:p>
    <w:p w14:paraId="1D09C908" w14:textId="0B45CEA0"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4.3. Einamais metais iš nekilnojamo turto mokesčio gavus viršplaninių pajamų, kitų metų biudžete 50 procentų šios sumos nukreipti smulkaus ir vidutinio verslo plėtros programai.</w:t>
      </w:r>
    </w:p>
    <w:p w14:paraId="1B7200F7" w14:textId="101489E6" w:rsidR="004D5DAA" w:rsidRPr="00587DE8" w:rsidRDefault="004D5DAA" w:rsidP="00F026BB">
      <w:pPr>
        <w:suppressAutoHyphens w:val="0"/>
        <w:ind w:firstLine="709"/>
        <w:jc w:val="both"/>
        <w:rPr>
          <w:color w:val="000000" w:themeColor="text1"/>
          <w:sz w:val="24"/>
          <w:szCs w:val="24"/>
          <w:lang w:val="lt-LT"/>
        </w:rPr>
      </w:pPr>
      <w:r w:rsidRPr="00DF0CB0">
        <w:rPr>
          <w:color w:val="000000" w:themeColor="text1"/>
          <w:sz w:val="24"/>
          <w:szCs w:val="24"/>
          <w:lang w:val="lt-LT"/>
        </w:rPr>
        <w:t>4.4. Programos priemonių kryptys:</w:t>
      </w:r>
      <w:r w:rsidRPr="00587DE8">
        <w:rPr>
          <w:color w:val="000000" w:themeColor="text1"/>
          <w:sz w:val="24"/>
          <w:szCs w:val="24"/>
          <w:lang w:val="lt-LT"/>
        </w:rPr>
        <w:t xml:space="preserve"> </w:t>
      </w:r>
    </w:p>
    <w:p w14:paraId="7F9BBB06" w14:textId="473C427E" w:rsidR="004D5DAA" w:rsidRPr="00587DE8" w:rsidRDefault="004D5DAA" w:rsidP="00F026BB">
      <w:pPr>
        <w:suppressAutoHyphens w:val="0"/>
        <w:ind w:firstLine="709"/>
        <w:jc w:val="both"/>
        <w:rPr>
          <w:sz w:val="24"/>
          <w:szCs w:val="24"/>
          <w:lang w:val="lt-LT"/>
        </w:rPr>
      </w:pPr>
      <w:r w:rsidRPr="00587DE8">
        <w:rPr>
          <w:color w:val="000000" w:themeColor="text1"/>
          <w:sz w:val="24"/>
          <w:szCs w:val="24"/>
          <w:lang w:val="lt-LT"/>
        </w:rPr>
        <w:t xml:space="preserve">4.4.1. palūkanų kompensavimas </w:t>
      </w:r>
      <w:r w:rsidR="00097861">
        <w:rPr>
          <w:color w:val="000000" w:themeColor="text1"/>
          <w:sz w:val="24"/>
          <w:szCs w:val="24"/>
          <w:lang w:val="lt-LT"/>
        </w:rPr>
        <w:t>SVV</w:t>
      </w:r>
      <w:r w:rsidRPr="00587DE8">
        <w:rPr>
          <w:color w:val="000000" w:themeColor="text1"/>
          <w:sz w:val="24"/>
          <w:szCs w:val="24"/>
          <w:lang w:val="lt-LT"/>
        </w:rPr>
        <w:t xml:space="preserve"> subjektui, gavusiam kreditą</w:t>
      </w:r>
      <w:r w:rsidR="00AD2C88">
        <w:rPr>
          <w:color w:val="000000" w:themeColor="text1"/>
          <w:sz w:val="24"/>
          <w:szCs w:val="24"/>
          <w:lang w:val="lt-LT"/>
        </w:rPr>
        <w:t>, skirtą vykdomai ekonominei veiklai vykdyti/plėsti</w:t>
      </w:r>
      <w:r w:rsidRPr="00587DE8">
        <w:rPr>
          <w:color w:val="000000" w:themeColor="text1"/>
          <w:sz w:val="24"/>
          <w:szCs w:val="24"/>
          <w:lang w:val="lt-LT"/>
        </w:rPr>
        <w:t xml:space="preserve">. Palūkanų kompensavimas vykdomas ne daugiau kaip 50 proc. ir ne </w:t>
      </w:r>
      <w:r w:rsidR="00A732B6">
        <w:rPr>
          <w:color w:val="000000" w:themeColor="text1"/>
          <w:sz w:val="24"/>
          <w:szCs w:val="24"/>
          <w:lang w:val="lt-LT"/>
        </w:rPr>
        <w:t xml:space="preserve">daugiau </w:t>
      </w:r>
      <w:r w:rsidRPr="00587DE8">
        <w:rPr>
          <w:color w:val="000000" w:themeColor="text1"/>
          <w:sz w:val="24"/>
          <w:szCs w:val="24"/>
          <w:lang w:val="lt-LT"/>
        </w:rPr>
        <w:t xml:space="preserve"> kaip už </w:t>
      </w:r>
      <w:r w:rsidR="00A732B6">
        <w:rPr>
          <w:color w:val="000000" w:themeColor="text1"/>
          <w:sz w:val="24"/>
          <w:szCs w:val="24"/>
          <w:lang w:val="lt-LT"/>
        </w:rPr>
        <w:t xml:space="preserve">praėjusių </w:t>
      </w:r>
      <w:r w:rsidRPr="00587DE8">
        <w:rPr>
          <w:color w:val="000000" w:themeColor="text1"/>
          <w:sz w:val="24"/>
          <w:szCs w:val="24"/>
          <w:lang w:val="lt-LT"/>
        </w:rPr>
        <w:t xml:space="preserve">12 mėnesių </w:t>
      </w:r>
      <w:r w:rsidR="00A732B6">
        <w:rPr>
          <w:color w:val="000000" w:themeColor="text1"/>
          <w:sz w:val="24"/>
          <w:szCs w:val="24"/>
          <w:lang w:val="lt-LT"/>
        </w:rPr>
        <w:t xml:space="preserve">laikotarpį </w:t>
      </w:r>
      <w:r w:rsidRPr="00587DE8">
        <w:rPr>
          <w:color w:val="000000" w:themeColor="text1"/>
          <w:sz w:val="24"/>
          <w:szCs w:val="24"/>
          <w:lang w:val="lt-LT"/>
        </w:rPr>
        <w:t xml:space="preserve">nuo paraiškos pateikimo </w:t>
      </w:r>
      <w:r w:rsidRPr="00587DE8">
        <w:rPr>
          <w:sz w:val="24"/>
          <w:szCs w:val="24"/>
          <w:lang w:val="lt-LT"/>
        </w:rPr>
        <w:t>dienos;</w:t>
      </w:r>
    </w:p>
    <w:p w14:paraId="1462D755" w14:textId="0AA818D6" w:rsidR="004D5DAA" w:rsidRPr="00DF0CB0" w:rsidRDefault="004D5DAA" w:rsidP="00F026BB">
      <w:pPr>
        <w:suppressAutoHyphens w:val="0"/>
        <w:ind w:firstLine="709"/>
        <w:jc w:val="both"/>
        <w:rPr>
          <w:color w:val="000000" w:themeColor="text1"/>
          <w:sz w:val="24"/>
          <w:szCs w:val="24"/>
          <w:lang w:val="lt-LT"/>
        </w:rPr>
      </w:pPr>
      <w:r w:rsidRPr="00587DE8">
        <w:rPr>
          <w:sz w:val="24"/>
          <w:szCs w:val="24"/>
          <w:lang w:val="lt-LT"/>
        </w:rPr>
        <w:t>4.4.2. naujos darbo vietos</w:t>
      </w:r>
      <w:r w:rsidR="00DF0CB0">
        <w:rPr>
          <w:sz w:val="24"/>
          <w:szCs w:val="24"/>
          <w:lang w:val="lt-LT"/>
        </w:rPr>
        <w:t>*</w:t>
      </w:r>
      <w:r w:rsidRPr="00587DE8">
        <w:rPr>
          <w:sz w:val="24"/>
          <w:szCs w:val="24"/>
          <w:lang w:val="lt-LT"/>
        </w:rPr>
        <w:t xml:space="preserve">, </w:t>
      </w:r>
      <w:r w:rsidRPr="00587DE8">
        <w:rPr>
          <w:color w:val="000000" w:themeColor="text1"/>
          <w:sz w:val="24"/>
          <w:szCs w:val="24"/>
          <w:lang w:val="lt-LT"/>
        </w:rPr>
        <w:t xml:space="preserve">į kurią įdarbinamas bedarbis, nustatyta tvarka registruotas </w:t>
      </w:r>
      <w:r w:rsidRPr="00587DE8">
        <w:rPr>
          <w:bCs/>
          <w:color w:val="000000" w:themeColor="text1"/>
          <w:sz w:val="24"/>
          <w:szCs w:val="24"/>
          <w:shd w:val="clear" w:color="auto" w:fill="FFFFFF"/>
          <w:lang w:val="lt-LT"/>
        </w:rPr>
        <w:t>Užimtumo tarnybos</w:t>
      </w:r>
      <w:r w:rsidRPr="00587DE8">
        <w:rPr>
          <w:color w:val="000000" w:themeColor="text1"/>
          <w:sz w:val="24"/>
          <w:szCs w:val="24"/>
          <w:shd w:val="clear" w:color="auto" w:fill="FFFFFF"/>
          <w:lang w:val="lt-LT"/>
        </w:rPr>
        <w:t> prie Socialinės apsaugos ir darbo ministerijos</w:t>
      </w:r>
      <w:r w:rsidRPr="00587DE8">
        <w:rPr>
          <w:color w:val="000000" w:themeColor="text1"/>
          <w:sz w:val="24"/>
          <w:szCs w:val="24"/>
          <w:lang w:val="lt-LT"/>
        </w:rPr>
        <w:t xml:space="preserve"> Rokiškio skyriuje, sudarant su juo neterminuotą darbo sutartį ir išlaikant sukurtą darbo vietą ne mažiau kaip vienerius metus, </w:t>
      </w:r>
      <w:r w:rsidR="00740F2E" w:rsidRPr="00587DE8">
        <w:rPr>
          <w:color w:val="000000" w:themeColor="text1"/>
          <w:sz w:val="24"/>
          <w:szCs w:val="24"/>
          <w:lang w:val="lt-LT"/>
        </w:rPr>
        <w:t xml:space="preserve">sukūrimo </w:t>
      </w:r>
      <w:r w:rsidRPr="00587DE8">
        <w:rPr>
          <w:color w:val="000000" w:themeColor="text1"/>
          <w:sz w:val="24"/>
          <w:szCs w:val="24"/>
          <w:lang w:val="lt-LT"/>
        </w:rPr>
        <w:t xml:space="preserve">išlaidų </w:t>
      </w:r>
      <w:r w:rsidR="00097861">
        <w:rPr>
          <w:color w:val="000000" w:themeColor="text1"/>
          <w:sz w:val="24"/>
          <w:szCs w:val="24"/>
          <w:lang w:val="lt-LT"/>
        </w:rPr>
        <w:t xml:space="preserve">SVV </w:t>
      </w:r>
      <w:r w:rsidRPr="00587DE8">
        <w:rPr>
          <w:color w:val="000000" w:themeColor="text1"/>
          <w:sz w:val="24"/>
          <w:szCs w:val="24"/>
          <w:lang w:val="lt-LT"/>
        </w:rPr>
        <w:t xml:space="preserve">subjektui kompensavimas, </w:t>
      </w:r>
      <w:r w:rsidR="00A732B6">
        <w:rPr>
          <w:color w:val="000000" w:themeColor="text1"/>
          <w:sz w:val="24"/>
          <w:szCs w:val="24"/>
          <w:lang w:val="lt-LT"/>
        </w:rPr>
        <w:t>kompensuojant</w:t>
      </w:r>
      <w:r w:rsidRPr="00587DE8">
        <w:rPr>
          <w:color w:val="000000" w:themeColor="text1"/>
          <w:sz w:val="24"/>
          <w:szCs w:val="24"/>
          <w:lang w:val="lt-LT"/>
        </w:rPr>
        <w:t xml:space="preserve"> iki 6 mėnesių 50 proc. minimalios mėnesinės algos už vieną naują darbo vietą</w:t>
      </w:r>
      <w:r w:rsidR="00A732B6" w:rsidRPr="00A732B6">
        <w:rPr>
          <w:color w:val="000000" w:themeColor="text1"/>
          <w:sz w:val="24"/>
          <w:szCs w:val="24"/>
          <w:lang w:val="lt-LT"/>
        </w:rPr>
        <w:t xml:space="preserve"> </w:t>
      </w:r>
      <w:r w:rsidR="00A732B6" w:rsidRPr="00587DE8">
        <w:rPr>
          <w:color w:val="000000" w:themeColor="text1"/>
          <w:sz w:val="24"/>
          <w:szCs w:val="24"/>
          <w:lang w:val="lt-LT"/>
        </w:rPr>
        <w:t xml:space="preserve">ne </w:t>
      </w:r>
      <w:r w:rsidR="00A732B6">
        <w:rPr>
          <w:color w:val="000000" w:themeColor="text1"/>
          <w:sz w:val="24"/>
          <w:szCs w:val="24"/>
          <w:lang w:val="lt-LT"/>
        </w:rPr>
        <w:t xml:space="preserve">daugiau </w:t>
      </w:r>
      <w:r w:rsidR="00A732B6" w:rsidRPr="00587DE8">
        <w:rPr>
          <w:color w:val="000000" w:themeColor="text1"/>
          <w:sz w:val="24"/>
          <w:szCs w:val="24"/>
          <w:lang w:val="lt-LT"/>
        </w:rPr>
        <w:t xml:space="preserve"> kaip už </w:t>
      </w:r>
      <w:r w:rsidR="00A732B6">
        <w:rPr>
          <w:color w:val="000000" w:themeColor="text1"/>
          <w:sz w:val="24"/>
          <w:szCs w:val="24"/>
          <w:lang w:val="lt-LT"/>
        </w:rPr>
        <w:t xml:space="preserve">praėjusių </w:t>
      </w:r>
      <w:r w:rsidR="00A732B6" w:rsidRPr="00587DE8">
        <w:rPr>
          <w:color w:val="000000" w:themeColor="text1"/>
          <w:sz w:val="24"/>
          <w:szCs w:val="24"/>
          <w:lang w:val="lt-LT"/>
        </w:rPr>
        <w:t xml:space="preserve">12 mėnesių </w:t>
      </w:r>
      <w:r w:rsidR="00A732B6">
        <w:rPr>
          <w:color w:val="000000" w:themeColor="text1"/>
          <w:sz w:val="24"/>
          <w:szCs w:val="24"/>
          <w:lang w:val="lt-LT"/>
        </w:rPr>
        <w:t xml:space="preserve">laikotarpį </w:t>
      </w:r>
      <w:r w:rsidR="00A732B6" w:rsidRPr="00587DE8">
        <w:rPr>
          <w:color w:val="000000" w:themeColor="text1"/>
          <w:sz w:val="24"/>
          <w:szCs w:val="24"/>
          <w:lang w:val="lt-LT"/>
        </w:rPr>
        <w:t xml:space="preserve">nuo paraiškos pateikimo </w:t>
      </w:r>
      <w:r w:rsidR="00A732B6" w:rsidRPr="00587DE8">
        <w:rPr>
          <w:sz w:val="24"/>
          <w:szCs w:val="24"/>
          <w:lang w:val="lt-LT"/>
        </w:rPr>
        <w:t>dienos</w:t>
      </w:r>
      <w:r w:rsidRPr="00587DE8">
        <w:rPr>
          <w:color w:val="000000" w:themeColor="text1"/>
          <w:sz w:val="24"/>
          <w:szCs w:val="24"/>
          <w:lang w:val="lt-LT"/>
        </w:rPr>
        <w:t>, jei tos naujos darbo vietos kūrimas nebuvo finansuojamas iš</w:t>
      </w:r>
      <w:r w:rsidRPr="00587DE8">
        <w:rPr>
          <w:bCs/>
          <w:color w:val="000000" w:themeColor="text1"/>
          <w:sz w:val="24"/>
          <w:szCs w:val="24"/>
          <w:shd w:val="clear" w:color="auto" w:fill="FFFFFF"/>
          <w:lang w:val="lt-LT"/>
        </w:rPr>
        <w:t xml:space="preserve"> Užimtumo </w:t>
      </w:r>
      <w:r w:rsidRPr="00DF0CB0">
        <w:rPr>
          <w:bCs/>
          <w:color w:val="000000" w:themeColor="text1"/>
          <w:sz w:val="24"/>
          <w:szCs w:val="24"/>
          <w:shd w:val="clear" w:color="auto" w:fill="FFFFFF"/>
          <w:lang w:val="lt-LT"/>
        </w:rPr>
        <w:t>tarnybos</w:t>
      </w:r>
      <w:r w:rsidRPr="00DF0CB0">
        <w:rPr>
          <w:color w:val="000000" w:themeColor="text1"/>
          <w:sz w:val="24"/>
          <w:szCs w:val="24"/>
          <w:shd w:val="clear" w:color="auto" w:fill="FFFFFF"/>
          <w:lang w:val="lt-LT"/>
        </w:rPr>
        <w:t> prie Socialinės apsaugos ir darbo ministerijos;</w:t>
      </w:r>
    </w:p>
    <w:p w14:paraId="7346776A" w14:textId="49536CD9" w:rsidR="000D4BF7" w:rsidRPr="00DF0CB0" w:rsidRDefault="004D5DAA" w:rsidP="00DF0CB0">
      <w:pPr>
        <w:pStyle w:val="Antrat2"/>
        <w:shd w:val="clear" w:color="auto" w:fill="FFFFFF"/>
        <w:tabs>
          <w:tab w:val="clear" w:pos="0"/>
        </w:tabs>
        <w:ind w:firstLine="709"/>
        <w:jc w:val="both"/>
        <w:rPr>
          <w:color w:val="000000"/>
          <w:szCs w:val="24"/>
          <w:lang w:eastAsia="en-US"/>
        </w:rPr>
      </w:pPr>
      <w:r w:rsidRPr="00DF0CB0">
        <w:rPr>
          <w:b w:val="0"/>
          <w:color w:val="000000" w:themeColor="text1"/>
          <w:szCs w:val="24"/>
        </w:rPr>
        <w:t>4.4.3.</w:t>
      </w:r>
      <w:r w:rsidR="000D4BF7" w:rsidRPr="00DF0CB0">
        <w:rPr>
          <w:b w:val="0"/>
          <w:color w:val="000000"/>
          <w:szCs w:val="24"/>
        </w:rPr>
        <w:t xml:space="preserve"> įregistruotų naujų įmonių </w:t>
      </w:r>
      <w:r w:rsidR="00FA25B6">
        <w:rPr>
          <w:b w:val="0"/>
          <w:color w:val="000000"/>
          <w:szCs w:val="24"/>
        </w:rPr>
        <w:t>(</w:t>
      </w:r>
      <w:r w:rsidR="0044314F" w:rsidRPr="00DF0CB0">
        <w:rPr>
          <w:b w:val="0"/>
          <w:color w:val="000000"/>
          <w:szCs w:val="24"/>
        </w:rPr>
        <w:t>nesenesnių kaip 18 mėn. nuo paraiškos patekimo dienos)</w:t>
      </w:r>
      <w:r w:rsidR="00FA25B6">
        <w:rPr>
          <w:b w:val="0"/>
          <w:color w:val="000000"/>
          <w:szCs w:val="24"/>
        </w:rPr>
        <w:t xml:space="preserve"> </w:t>
      </w:r>
      <w:r w:rsidR="000D4BF7" w:rsidRPr="00DF0CB0">
        <w:rPr>
          <w:b w:val="0"/>
          <w:color w:val="000000"/>
          <w:szCs w:val="24"/>
        </w:rPr>
        <w:t>pradinių steigimosi išlaidų dalinis padengimas</w:t>
      </w:r>
      <w:r w:rsidR="00AD2C88" w:rsidRPr="00DF0CB0">
        <w:rPr>
          <w:b w:val="0"/>
          <w:color w:val="000000"/>
          <w:szCs w:val="24"/>
        </w:rPr>
        <w:t xml:space="preserve"> (</w:t>
      </w:r>
      <w:r w:rsidR="00AD2C88" w:rsidRPr="00DF0CB0">
        <w:rPr>
          <w:b w:val="0"/>
          <w:color w:val="000000"/>
          <w:szCs w:val="24"/>
          <w:lang w:eastAsia="en-US"/>
        </w:rPr>
        <w:t>mokestis VĮ Registrų centrui už juridinio asmens įregistravimą, už laikinojo pavadinimo įtraukimą į registrą, pavadinimo tapatumo nustatymą, įrangos ir darbo įrankių įsigijimas)</w:t>
      </w:r>
      <w:r w:rsidR="000D4BF7" w:rsidRPr="00DF0CB0">
        <w:rPr>
          <w:b w:val="0"/>
          <w:color w:val="000000"/>
          <w:szCs w:val="24"/>
        </w:rPr>
        <w:t xml:space="preserve">. </w:t>
      </w:r>
      <w:r w:rsidR="00AD2C88" w:rsidRPr="00DF0CB0">
        <w:rPr>
          <w:b w:val="0"/>
          <w:color w:val="000000"/>
          <w:szCs w:val="24"/>
        </w:rPr>
        <w:t xml:space="preserve">Galima skirti parama </w:t>
      </w:r>
      <w:r w:rsidR="000D4BF7" w:rsidRPr="00DF0CB0">
        <w:rPr>
          <w:b w:val="0"/>
          <w:color w:val="000000"/>
          <w:szCs w:val="24"/>
          <w:lang w:eastAsia="en-US"/>
        </w:rPr>
        <w:t>– 1000 Eur</w:t>
      </w:r>
      <w:r w:rsidR="00AD2C88" w:rsidRPr="00DF0CB0">
        <w:rPr>
          <w:b w:val="0"/>
          <w:color w:val="000000"/>
          <w:szCs w:val="24"/>
          <w:lang w:eastAsia="en-US"/>
        </w:rPr>
        <w:t xml:space="preserve">, skiriant ją </w:t>
      </w:r>
      <w:r w:rsidR="000D4BF7" w:rsidRPr="00DF0CB0">
        <w:rPr>
          <w:b w:val="0"/>
          <w:color w:val="000000"/>
          <w:szCs w:val="24"/>
          <w:lang w:eastAsia="en-US"/>
        </w:rPr>
        <w:t>ne daugiau kaip viena</w:t>
      </w:r>
      <w:r w:rsidR="00AD2C88" w:rsidRPr="00DF0CB0">
        <w:rPr>
          <w:b w:val="0"/>
          <w:color w:val="000000"/>
          <w:szCs w:val="24"/>
          <w:lang w:eastAsia="en-US"/>
        </w:rPr>
        <w:t>i</w:t>
      </w:r>
      <w:r w:rsidR="000D4BF7" w:rsidRPr="00DF0CB0">
        <w:rPr>
          <w:b w:val="0"/>
          <w:color w:val="000000"/>
          <w:szCs w:val="24"/>
          <w:lang w:eastAsia="en-US"/>
        </w:rPr>
        <w:t xml:space="preserve"> to paties steigėjo einamaisiais kalendoriniais metais įsteigta</w:t>
      </w:r>
      <w:r w:rsidR="00AD2C88" w:rsidRPr="00DF0CB0">
        <w:rPr>
          <w:b w:val="0"/>
          <w:color w:val="000000"/>
          <w:szCs w:val="24"/>
          <w:lang w:eastAsia="en-US"/>
        </w:rPr>
        <w:t xml:space="preserve">i įmonei, ir jei įmonės steigėjas (-ai) </w:t>
      </w:r>
      <w:r w:rsidR="000D4BF7" w:rsidRPr="00DF0CB0">
        <w:rPr>
          <w:b w:val="0"/>
          <w:color w:val="000000"/>
          <w:szCs w:val="24"/>
          <w:lang w:eastAsia="en-US"/>
        </w:rPr>
        <w:t>yra fizinis (-</w:t>
      </w:r>
      <w:proofErr w:type="spellStart"/>
      <w:r w:rsidR="000D4BF7" w:rsidRPr="00DF0CB0">
        <w:rPr>
          <w:b w:val="0"/>
          <w:color w:val="000000"/>
          <w:szCs w:val="24"/>
          <w:lang w:eastAsia="en-US"/>
        </w:rPr>
        <w:t>iai</w:t>
      </w:r>
      <w:proofErr w:type="spellEnd"/>
      <w:r w:rsidR="000D4BF7" w:rsidRPr="00DF0CB0">
        <w:rPr>
          <w:b w:val="0"/>
          <w:color w:val="000000"/>
          <w:szCs w:val="24"/>
          <w:lang w:eastAsia="en-US"/>
        </w:rPr>
        <w:t>) asmuo (-</w:t>
      </w:r>
      <w:proofErr w:type="spellStart"/>
      <w:r w:rsidR="000D4BF7" w:rsidRPr="00DF0CB0">
        <w:rPr>
          <w:b w:val="0"/>
          <w:color w:val="000000"/>
          <w:szCs w:val="24"/>
          <w:lang w:eastAsia="en-US"/>
        </w:rPr>
        <w:t>enys</w:t>
      </w:r>
      <w:proofErr w:type="spellEnd"/>
      <w:r w:rsidR="000D4BF7" w:rsidRPr="00DF0CB0">
        <w:rPr>
          <w:b w:val="0"/>
          <w:color w:val="000000"/>
          <w:szCs w:val="24"/>
          <w:lang w:eastAsia="en-US"/>
        </w:rPr>
        <w:t>).</w:t>
      </w:r>
      <w:r w:rsidR="00AD2C88" w:rsidRPr="00DF0CB0">
        <w:rPr>
          <w:color w:val="000000"/>
          <w:szCs w:val="24"/>
          <w:lang w:eastAsia="en-US"/>
        </w:rPr>
        <w:t xml:space="preserve"> </w:t>
      </w:r>
      <w:r w:rsidR="00AD2C88" w:rsidRPr="00DF0CB0">
        <w:rPr>
          <w:b w:val="0"/>
          <w:color w:val="000000"/>
          <w:szCs w:val="24"/>
          <w:lang w:eastAsia="en-US"/>
        </w:rPr>
        <w:t>Kompensuojamos patirtos išlaidos už ne ilgesnį kaip praėjusių 12</w:t>
      </w:r>
      <w:r w:rsidR="00964EBD" w:rsidRPr="00DF0CB0">
        <w:rPr>
          <w:b w:val="0"/>
          <w:color w:val="000000"/>
          <w:szCs w:val="24"/>
          <w:lang w:eastAsia="en-US"/>
        </w:rPr>
        <w:t xml:space="preserve"> </w:t>
      </w:r>
      <w:r w:rsidR="00AD2C88" w:rsidRPr="00DF0CB0">
        <w:rPr>
          <w:b w:val="0"/>
          <w:color w:val="000000"/>
          <w:szCs w:val="24"/>
          <w:lang w:eastAsia="en-US"/>
        </w:rPr>
        <w:t>mėn. laikotarpį nuo paraiškos pateikimo dienos</w:t>
      </w:r>
      <w:r w:rsidR="007B0521">
        <w:rPr>
          <w:b w:val="0"/>
          <w:color w:val="000000"/>
          <w:szCs w:val="24"/>
          <w:lang w:eastAsia="en-US"/>
        </w:rPr>
        <w:t>,</w:t>
      </w:r>
      <w:r w:rsidR="00AD2C88" w:rsidRPr="00DF0CB0">
        <w:rPr>
          <w:b w:val="0"/>
          <w:color w:val="000000"/>
          <w:szCs w:val="24"/>
          <w:lang w:eastAsia="en-US"/>
        </w:rPr>
        <w:t xml:space="preserve"> </w:t>
      </w:r>
    </w:p>
    <w:p w14:paraId="203F11D9" w14:textId="0E8C5226" w:rsidR="004D5DAA" w:rsidRPr="00587DE8" w:rsidRDefault="004D5DAA" w:rsidP="00A30EFF">
      <w:pPr>
        <w:suppressAutoHyphens w:val="0"/>
        <w:ind w:firstLine="851"/>
        <w:jc w:val="both"/>
        <w:rPr>
          <w:color w:val="000000" w:themeColor="text1"/>
          <w:sz w:val="24"/>
          <w:szCs w:val="24"/>
          <w:lang w:val="lt-LT"/>
        </w:rPr>
      </w:pPr>
      <w:r w:rsidRPr="00DF0CB0">
        <w:rPr>
          <w:color w:val="000000" w:themeColor="text1"/>
          <w:sz w:val="24"/>
          <w:szCs w:val="24"/>
          <w:lang w:val="lt-LT"/>
        </w:rPr>
        <w:t xml:space="preserve">4.4.4. iki 50 proc. </w:t>
      </w:r>
      <w:r w:rsidR="007433B9" w:rsidRPr="00DF0CB0">
        <w:rPr>
          <w:color w:val="000000" w:themeColor="text1"/>
          <w:sz w:val="24"/>
          <w:szCs w:val="24"/>
          <w:lang w:val="lt-LT"/>
        </w:rPr>
        <w:t>pramonės,</w:t>
      </w:r>
      <w:r w:rsidR="00837CF9" w:rsidRPr="00DF0CB0">
        <w:rPr>
          <w:color w:val="000000" w:themeColor="text1"/>
          <w:sz w:val="24"/>
          <w:szCs w:val="24"/>
          <w:lang w:val="lt-LT"/>
        </w:rPr>
        <w:t xml:space="preserve"> sandėliavimo ir komercinės paskirties </w:t>
      </w:r>
      <w:r w:rsidRPr="00DF0CB0">
        <w:rPr>
          <w:color w:val="000000" w:themeColor="text1"/>
          <w:sz w:val="24"/>
          <w:szCs w:val="24"/>
          <w:lang w:val="lt-LT"/>
        </w:rPr>
        <w:t>žemės, žemės nuomos</w:t>
      </w:r>
      <w:r w:rsidR="007654C8" w:rsidRPr="00DF0CB0">
        <w:rPr>
          <w:color w:val="000000" w:themeColor="text1"/>
          <w:sz w:val="24"/>
          <w:szCs w:val="24"/>
          <w:lang w:val="lt-LT"/>
        </w:rPr>
        <w:t xml:space="preserve"> </w:t>
      </w:r>
      <w:r w:rsidR="00081C9F">
        <w:rPr>
          <w:color w:val="000000" w:themeColor="text1"/>
          <w:sz w:val="24"/>
          <w:szCs w:val="24"/>
          <w:lang w:val="lt-LT"/>
        </w:rPr>
        <w:t xml:space="preserve">arba </w:t>
      </w:r>
      <w:r w:rsidRPr="00DF0CB0">
        <w:rPr>
          <w:color w:val="000000" w:themeColor="text1"/>
          <w:sz w:val="24"/>
          <w:szCs w:val="24"/>
          <w:lang w:val="lt-LT"/>
        </w:rPr>
        <w:t>nekilnojamojo turto</w:t>
      </w:r>
      <w:r w:rsidR="00310E7B" w:rsidRPr="00DF0CB0">
        <w:rPr>
          <w:color w:val="000000" w:themeColor="text1"/>
          <w:sz w:val="24"/>
          <w:szCs w:val="24"/>
          <w:lang w:val="lt-LT"/>
        </w:rPr>
        <w:t xml:space="preserve"> negyvenamosios paskirties pastatų</w:t>
      </w:r>
      <w:r w:rsidRPr="00DF0CB0">
        <w:rPr>
          <w:color w:val="000000" w:themeColor="text1"/>
          <w:sz w:val="24"/>
          <w:szCs w:val="24"/>
          <w:lang w:val="lt-LT"/>
        </w:rPr>
        <w:t xml:space="preserve"> mokesčio (mokesčio lengvatą pasirenka pat</w:t>
      </w:r>
      <w:r w:rsidR="00054090" w:rsidRPr="00DF0CB0">
        <w:rPr>
          <w:color w:val="000000" w:themeColor="text1"/>
          <w:sz w:val="24"/>
          <w:szCs w:val="24"/>
          <w:lang w:val="lt-LT"/>
        </w:rPr>
        <w:t>s SVV</w:t>
      </w:r>
      <w:r w:rsidRPr="00DF0CB0">
        <w:rPr>
          <w:color w:val="000000" w:themeColor="text1"/>
          <w:sz w:val="24"/>
          <w:szCs w:val="24"/>
          <w:lang w:val="lt-LT"/>
        </w:rPr>
        <w:t xml:space="preserve"> </w:t>
      </w:r>
      <w:r w:rsidR="00054090" w:rsidRPr="00DF0CB0">
        <w:rPr>
          <w:color w:val="000000" w:themeColor="text1"/>
          <w:sz w:val="24"/>
          <w:szCs w:val="24"/>
          <w:lang w:val="lt-LT"/>
        </w:rPr>
        <w:t>subjektas</w:t>
      </w:r>
      <w:r w:rsidRPr="00DF0CB0">
        <w:rPr>
          <w:color w:val="000000" w:themeColor="text1"/>
          <w:sz w:val="24"/>
          <w:szCs w:val="24"/>
          <w:lang w:val="lt-LT"/>
        </w:rPr>
        <w:t>) kompensavimas už paskutinį mokestinį laikotarpį;</w:t>
      </w:r>
    </w:p>
    <w:p w14:paraId="2E9C85AE" w14:textId="4FA1D025" w:rsidR="004D5DAA" w:rsidRPr="00587DE8" w:rsidRDefault="001B47CE" w:rsidP="001B47CE">
      <w:pPr>
        <w:ind w:firstLine="851"/>
        <w:jc w:val="both"/>
        <w:rPr>
          <w:color w:val="000000" w:themeColor="text1"/>
          <w:sz w:val="24"/>
          <w:szCs w:val="24"/>
          <w:lang w:val="lt-LT"/>
        </w:rPr>
      </w:pPr>
      <w:r>
        <w:rPr>
          <w:color w:val="000000" w:themeColor="text1"/>
          <w:sz w:val="24"/>
          <w:szCs w:val="24"/>
          <w:lang w:val="lt-LT"/>
        </w:rPr>
        <w:t xml:space="preserve">4.4.5. </w:t>
      </w:r>
      <w:r w:rsidR="004D5DAA" w:rsidRPr="00587DE8">
        <w:rPr>
          <w:color w:val="000000" w:themeColor="text1"/>
          <w:sz w:val="24"/>
          <w:szCs w:val="24"/>
          <w:lang w:val="lt-LT"/>
        </w:rPr>
        <w:t xml:space="preserve">specialių mokymo kursų, seminarų, konsultacijų išlaidų kompensavimas. Finansavimas skiriamas trumpalaikiams (ne ilgesniems kaip vieno mėnesio trukmės) </w:t>
      </w:r>
      <w:r w:rsidR="00054090" w:rsidRPr="00186CD5">
        <w:rPr>
          <w:color w:val="000000" w:themeColor="text1"/>
          <w:sz w:val="24"/>
          <w:szCs w:val="24"/>
          <w:lang w:val="lt-LT"/>
        </w:rPr>
        <w:t>SVV subjekto</w:t>
      </w:r>
      <w:r w:rsidR="005D2093" w:rsidRPr="00186CD5">
        <w:rPr>
          <w:color w:val="000000" w:themeColor="text1"/>
          <w:sz w:val="24"/>
          <w:szCs w:val="24"/>
          <w:lang w:val="lt-LT"/>
        </w:rPr>
        <w:t>,</w:t>
      </w:r>
      <w:r w:rsidR="005D2093">
        <w:rPr>
          <w:color w:val="000000" w:themeColor="text1"/>
          <w:sz w:val="24"/>
          <w:szCs w:val="24"/>
          <w:lang w:val="lt-LT"/>
        </w:rPr>
        <w:t xml:space="preserve"> </w:t>
      </w:r>
      <w:r w:rsidR="004D5DAA" w:rsidRPr="00587DE8">
        <w:rPr>
          <w:color w:val="000000" w:themeColor="text1"/>
          <w:sz w:val="24"/>
          <w:szCs w:val="24"/>
          <w:lang w:val="lt-LT"/>
        </w:rPr>
        <w:t>darbuotojų</w:t>
      </w:r>
      <w:r w:rsidR="004E5F41" w:rsidRPr="00587DE8">
        <w:rPr>
          <w:sz w:val="24"/>
          <w:szCs w:val="24"/>
          <w:lang w:val="lt-LT"/>
        </w:rPr>
        <w:t xml:space="preserve"> </w:t>
      </w:r>
      <w:r w:rsidR="004D5DAA" w:rsidRPr="00587DE8">
        <w:rPr>
          <w:color w:val="000000" w:themeColor="text1"/>
          <w:sz w:val="24"/>
          <w:szCs w:val="24"/>
          <w:lang w:val="lt-LT"/>
        </w:rPr>
        <w:t>mokymams</w:t>
      </w:r>
      <w:r w:rsidR="00A732B6">
        <w:rPr>
          <w:color w:val="000000" w:themeColor="text1"/>
          <w:sz w:val="24"/>
          <w:szCs w:val="24"/>
          <w:lang w:val="lt-LT"/>
        </w:rPr>
        <w:t>/ konsultacijoms</w:t>
      </w:r>
      <w:r w:rsidR="004D5DAA" w:rsidRPr="00587DE8">
        <w:rPr>
          <w:color w:val="000000" w:themeColor="text1"/>
          <w:sz w:val="24"/>
          <w:szCs w:val="24"/>
          <w:lang w:val="lt-LT"/>
        </w:rPr>
        <w:t>, s</w:t>
      </w:r>
      <w:r w:rsidR="00A732B6">
        <w:rPr>
          <w:color w:val="000000" w:themeColor="text1"/>
          <w:sz w:val="24"/>
          <w:szCs w:val="24"/>
          <w:lang w:val="lt-LT"/>
        </w:rPr>
        <w:t>kirtiems</w:t>
      </w:r>
      <w:r w:rsidR="004D5DAA" w:rsidRPr="00587DE8">
        <w:rPr>
          <w:color w:val="000000" w:themeColor="text1"/>
          <w:sz w:val="24"/>
          <w:szCs w:val="24"/>
          <w:lang w:val="lt-LT"/>
        </w:rPr>
        <w:t xml:space="preserve"> suteikti ir (ar) tobulinti jų profesinius gebėjimus, žinias ir įgūdžius;</w:t>
      </w:r>
    </w:p>
    <w:p w14:paraId="45C12181" w14:textId="487C8157" w:rsidR="004D5DAA" w:rsidRPr="00587DE8" w:rsidRDefault="004D5DAA" w:rsidP="00F026BB">
      <w:pPr>
        <w:suppressAutoHyphens w:val="0"/>
        <w:ind w:firstLine="851"/>
        <w:jc w:val="both"/>
        <w:rPr>
          <w:strike/>
          <w:color w:val="000000" w:themeColor="text1"/>
          <w:sz w:val="24"/>
          <w:szCs w:val="24"/>
          <w:lang w:val="lt-LT"/>
        </w:rPr>
      </w:pPr>
      <w:r w:rsidRPr="00587DE8">
        <w:rPr>
          <w:color w:val="000000" w:themeColor="text1"/>
          <w:sz w:val="24"/>
          <w:szCs w:val="24"/>
          <w:lang w:val="lt-LT"/>
        </w:rPr>
        <w:t xml:space="preserve">4.4.6. rajono </w:t>
      </w:r>
      <w:r w:rsidR="00054090">
        <w:rPr>
          <w:color w:val="000000" w:themeColor="text1"/>
          <w:sz w:val="24"/>
          <w:szCs w:val="24"/>
          <w:lang w:val="lt-LT"/>
        </w:rPr>
        <w:t>SVV</w:t>
      </w:r>
      <w:r w:rsidRPr="00587DE8">
        <w:rPr>
          <w:color w:val="000000" w:themeColor="text1"/>
          <w:sz w:val="24"/>
          <w:szCs w:val="24"/>
          <w:lang w:val="lt-LT"/>
        </w:rPr>
        <w:t xml:space="preserve"> subjektų dalyvavimo parodose, mugėse ar verslo misijose Lietuvoje ar užsienyje dalinis išlaidų kompensavimas. Finansavimo lėšos gali būti skiriamos tik faktiškai patirtoms dalyvavimo parodoje išlaidoms: registracijos mokesčiui, parodinio ploto nuomai, stendo dizainui ir įrangai; papildomai stendų įrangai ir paslaugoms; reklamos paslaugoms (reklaminiams spaudinia</w:t>
      </w:r>
      <w:r w:rsidR="00FB102F" w:rsidRPr="00587DE8">
        <w:rPr>
          <w:color w:val="000000" w:themeColor="text1"/>
          <w:sz w:val="24"/>
          <w:szCs w:val="24"/>
          <w:lang w:val="lt-LT"/>
        </w:rPr>
        <w:t>m</w:t>
      </w:r>
      <w:r w:rsidRPr="00587DE8">
        <w:rPr>
          <w:color w:val="000000" w:themeColor="text1"/>
          <w:sz w:val="24"/>
          <w:szCs w:val="24"/>
          <w:lang w:val="lt-LT"/>
        </w:rPr>
        <w:t>s, įrašui kataloge); muitinės tarpininko paslaugoms ir krovos darbam</w:t>
      </w:r>
      <w:r w:rsidR="000423B6" w:rsidRPr="00587DE8">
        <w:rPr>
          <w:color w:val="000000" w:themeColor="text1"/>
          <w:sz w:val="24"/>
          <w:szCs w:val="24"/>
          <w:lang w:val="lt-LT"/>
        </w:rPr>
        <w:t>s; parodos eksponatų draudimui;</w:t>
      </w:r>
    </w:p>
    <w:p w14:paraId="1D2F1BAC" w14:textId="6B7ACA8F" w:rsidR="004D5DAA" w:rsidRDefault="004D5DAA" w:rsidP="00F026BB">
      <w:pPr>
        <w:suppressAutoHyphens w:val="0"/>
        <w:ind w:firstLine="851"/>
        <w:jc w:val="both"/>
        <w:rPr>
          <w:sz w:val="24"/>
          <w:szCs w:val="24"/>
          <w:lang w:val="lt-LT"/>
        </w:rPr>
      </w:pPr>
      <w:r w:rsidRPr="00587DE8">
        <w:rPr>
          <w:color w:val="000000" w:themeColor="text1"/>
          <w:sz w:val="24"/>
          <w:szCs w:val="24"/>
          <w:lang w:val="lt-LT"/>
        </w:rPr>
        <w:lastRenderedPageBreak/>
        <w:t xml:space="preserve">4.4.7. </w:t>
      </w:r>
      <w:r w:rsidR="00054090">
        <w:rPr>
          <w:sz w:val="24"/>
          <w:szCs w:val="24"/>
          <w:lang w:val="lt-LT"/>
        </w:rPr>
        <w:t>n</w:t>
      </w:r>
      <w:r w:rsidR="0033557D" w:rsidRPr="00587DE8">
        <w:rPr>
          <w:sz w:val="24"/>
          <w:szCs w:val="24"/>
          <w:lang w:val="lt-LT"/>
        </w:rPr>
        <w:t>e daugiau nei vienos</w:t>
      </w:r>
      <w:r w:rsidR="009E21F8" w:rsidRPr="00587DE8">
        <w:rPr>
          <w:sz w:val="24"/>
          <w:szCs w:val="24"/>
          <w:lang w:val="lt-LT"/>
        </w:rPr>
        <w:t xml:space="preserve"> i</w:t>
      </w:r>
      <w:r w:rsidRPr="00587DE8">
        <w:rPr>
          <w:sz w:val="24"/>
          <w:szCs w:val="24"/>
          <w:lang w:val="lt-LT"/>
        </w:rPr>
        <w:t>nt</w:t>
      </w:r>
      <w:r w:rsidR="009E21F8" w:rsidRPr="00587DE8">
        <w:rPr>
          <w:sz w:val="24"/>
          <w:szCs w:val="24"/>
          <w:lang w:val="lt-LT"/>
        </w:rPr>
        <w:t>ernetinės svetainės</w:t>
      </w:r>
      <w:r w:rsidR="00054090">
        <w:rPr>
          <w:sz w:val="24"/>
          <w:szCs w:val="24"/>
          <w:lang w:val="lt-LT"/>
        </w:rPr>
        <w:t xml:space="preserve"> ar </w:t>
      </w:r>
      <w:r w:rsidR="00054090" w:rsidRPr="00DF0CB0">
        <w:rPr>
          <w:sz w:val="24"/>
          <w:szCs w:val="24"/>
          <w:lang w:val="lt-LT"/>
        </w:rPr>
        <w:t>elektroninės parduotuvės</w:t>
      </w:r>
      <w:r w:rsidR="009E21F8" w:rsidRPr="00DF0CB0">
        <w:rPr>
          <w:sz w:val="24"/>
          <w:szCs w:val="24"/>
          <w:lang w:val="lt-LT"/>
        </w:rPr>
        <w:t xml:space="preserve"> viena</w:t>
      </w:r>
      <w:r w:rsidR="00054090" w:rsidRPr="00DF0CB0">
        <w:rPr>
          <w:sz w:val="24"/>
          <w:szCs w:val="24"/>
          <w:lang w:val="lt-LT"/>
        </w:rPr>
        <w:t>m SVV subjektui</w:t>
      </w:r>
      <w:r w:rsidR="00F2008C" w:rsidRPr="00DF0CB0">
        <w:rPr>
          <w:sz w:val="24"/>
          <w:szCs w:val="24"/>
          <w:lang w:val="lt-LT"/>
        </w:rPr>
        <w:t xml:space="preserve"> </w:t>
      </w:r>
      <w:r w:rsidR="00FB102F" w:rsidRPr="00DF0CB0">
        <w:rPr>
          <w:sz w:val="24"/>
          <w:szCs w:val="24"/>
          <w:lang w:val="lt-LT"/>
        </w:rPr>
        <w:t xml:space="preserve">per jo veiklos laikotarpį </w:t>
      </w:r>
      <w:r w:rsidRPr="00DF0CB0">
        <w:rPr>
          <w:sz w:val="24"/>
          <w:szCs w:val="24"/>
          <w:lang w:val="lt-LT"/>
        </w:rPr>
        <w:t>sukūrim</w:t>
      </w:r>
      <w:r w:rsidR="000423B6" w:rsidRPr="00DF0CB0">
        <w:rPr>
          <w:sz w:val="24"/>
          <w:szCs w:val="24"/>
          <w:lang w:val="lt-LT"/>
        </w:rPr>
        <w:t>o išlaidų dalinis kompensavimas;</w:t>
      </w:r>
    </w:p>
    <w:p w14:paraId="20D04BA3" w14:textId="77777777" w:rsidR="00785570" w:rsidRPr="00B22A57" w:rsidRDefault="00785570" w:rsidP="00785570">
      <w:pPr>
        <w:suppressAutoHyphens w:val="0"/>
        <w:ind w:firstLine="851"/>
        <w:jc w:val="both"/>
        <w:rPr>
          <w:lang w:val="lt-LT"/>
          <w:rPrChange w:id="162" w:author="Jurgita Blaževičiūtė" w:date="2023-09-13T13:59:00Z">
            <w:rPr>
              <w:sz w:val="22"/>
              <w:szCs w:val="22"/>
              <w:lang w:val="lt-LT"/>
            </w:rPr>
          </w:rPrChange>
        </w:rPr>
      </w:pPr>
      <w:r w:rsidRPr="00B22A57">
        <w:rPr>
          <w:lang w:val="lt-LT"/>
          <w:rPrChange w:id="163" w:author="Jurgita Blaževičiūtė" w:date="2023-09-13T13:59:00Z">
            <w:rPr>
              <w:sz w:val="22"/>
              <w:szCs w:val="22"/>
              <w:lang w:val="lt-LT"/>
            </w:rPr>
          </w:rPrChange>
        </w:rPr>
        <w:t>*Sukurta nauja darbo vieta – pareiškėjo naujai sukurta darbo vieta pagal darbo sutartį, individualios veiklos pažymą, verslo liudijimą ar pagal civilinę (paslaugų) sutartį, sudarytą su MB vadovu, (ne anksčiau nei per 12 mėn. laikotarpį iki paraiškos pateikimo dienos ) ir/ar  ne trumpiau nei vienerius metus nuo paramos gavimo išlaikyta darbo vieta. Vieną darbo vietą atitinka vienas etatas,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p>
    <w:p w14:paraId="5A8E5143" w14:textId="77777777" w:rsidR="00785570" w:rsidRPr="00587DE8" w:rsidRDefault="00785570" w:rsidP="00F026BB">
      <w:pPr>
        <w:suppressAutoHyphens w:val="0"/>
        <w:ind w:firstLine="851"/>
        <w:jc w:val="both"/>
        <w:rPr>
          <w:strike/>
          <w:sz w:val="24"/>
          <w:szCs w:val="24"/>
          <w:lang w:val="lt-LT"/>
        </w:rPr>
      </w:pPr>
    </w:p>
    <w:p w14:paraId="334545BD" w14:textId="0DB88943" w:rsidR="004D5DAA" w:rsidRPr="00587DE8" w:rsidRDefault="000423B6" w:rsidP="00F026BB">
      <w:pPr>
        <w:suppressAutoHyphens w:val="0"/>
        <w:ind w:firstLine="851"/>
        <w:jc w:val="both"/>
        <w:rPr>
          <w:sz w:val="24"/>
          <w:szCs w:val="24"/>
          <w:lang w:val="lt-LT"/>
        </w:rPr>
      </w:pPr>
      <w:r w:rsidRPr="00615B72">
        <w:rPr>
          <w:sz w:val="24"/>
          <w:szCs w:val="24"/>
          <w:lang w:val="lt-LT"/>
        </w:rPr>
        <w:t xml:space="preserve">4.4.8. </w:t>
      </w:r>
      <w:r w:rsidR="004D5DAA" w:rsidRPr="00615B72">
        <w:rPr>
          <w:sz w:val="24"/>
          <w:szCs w:val="24"/>
          <w:lang w:val="lt-LT"/>
        </w:rPr>
        <w:t>asocijuotų rajono verslo organizacijų</w:t>
      </w:r>
      <w:del w:id="164" w:author="UserRS" w:date="2023-08-24T11:11:00Z">
        <w:r w:rsidR="0009286B" w:rsidRPr="00615B72" w:rsidDel="00346D5C">
          <w:rPr>
            <w:sz w:val="24"/>
            <w:szCs w:val="24"/>
            <w:lang w:val="lt-LT"/>
          </w:rPr>
          <w:delText xml:space="preserve">, </w:delText>
        </w:r>
        <w:r w:rsidR="00B87372" w:rsidRPr="00615B72" w:rsidDel="00346D5C">
          <w:rPr>
            <w:sz w:val="24"/>
            <w:szCs w:val="24"/>
            <w:lang w:val="lt-LT"/>
          </w:rPr>
          <w:delText>VšĮ Rokiškio turizmo ir verslo informacijos centro</w:delText>
        </w:r>
      </w:del>
      <w:r w:rsidR="00B87372" w:rsidRPr="00064A92">
        <w:rPr>
          <w:sz w:val="24"/>
          <w:szCs w:val="24"/>
          <w:lang w:val="lt-LT"/>
        </w:rPr>
        <w:t xml:space="preserve"> </w:t>
      </w:r>
      <w:r w:rsidR="004D5DAA" w:rsidRPr="00064A92">
        <w:rPr>
          <w:sz w:val="24"/>
          <w:szCs w:val="24"/>
          <w:lang w:val="lt-LT"/>
        </w:rPr>
        <w:t xml:space="preserve">parengtų projektų bei programų, gerinančių rajono </w:t>
      </w:r>
      <w:r w:rsidR="00B95B2E" w:rsidRPr="00064A92">
        <w:rPr>
          <w:sz w:val="24"/>
          <w:szCs w:val="24"/>
          <w:lang w:val="lt-LT"/>
        </w:rPr>
        <w:t>verslo aplinką, išlaidų dalinis</w:t>
      </w:r>
      <w:r w:rsidR="004D5DAA" w:rsidRPr="00064A92">
        <w:rPr>
          <w:sz w:val="24"/>
          <w:szCs w:val="24"/>
          <w:lang w:val="lt-LT"/>
        </w:rPr>
        <w:t xml:space="preserve"> </w:t>
      </w:r>
      <w:r w:rsidR="00594396" w:rsidRPr="00064A92">
        <w:rPr>
          <w:sz w:val="24"/>
          <w:szCs w:val="24"/>
          <w:lang w:val="lt-LT"/>
        </w:rPr>
        <w:t>finansavimas</w:t>
      </w:r>
      <w:r w:rsidR="00585BF4" w:rsidRPr="00064A92">
        <w:rPr>
          <w:sz w:val="24"/>
          <w:szCs w:val="24"/>
          <w:lang w:val="lt-LT"/>
        </w:rPr>
        <w:t xml:space="preserve"> </w:t>
      </w:r>
      <w:r w:rsidR="00701498" w:rsidRPr="00064A92">
        <w:rPr>
          <w:sz w:val="24"/>
          <w:szCs w:val="24"/>
          <w:lang w:val="lt-LT"/>
        </w:rPr>
        <w:t xml:space="preserve">nevertinant projekto paraiškos balais ir </w:t>
      </w:r>
      <w:r w:rsidR="00585BF4" w:rsidRPr="00064A92">
        <w:rPr>
          <w:sz w:val="24"/>
          <w:szCs w:val="24"/>
          <w:lang w:val="lt-LT"/>
        </w:rPr>
        <w:t>apmokant pateiktą išankstinę išlaidų sąmatą avansiniu būdu</w:t>
      </w:r>
      <w:r w:rsidR="004D5DAA" w:rsidRPr="00064A92">
        <w:rPr>
          <w:sz w:val="24"/>
          <w:szCs w:val="24"/>
          <w:lang w:val="lt-LT"/>
        </w:rPr>
        <w:t xml:space="preserve">; </w:t>
      </w:r>
    </w:p>
    <w:p w14:paraId="25E3E8EF" w14:textId="71F26CF3" w:rsidR="00785570" w:rsidRPr="00587DE8" w:rsidRDefault="004D5DAA" w:rsidP="00785570">
      <w:pPr>
        <w:suppressAutoHyphens w:val="0"/>
        <w:ind w:firstLine="851"/>
        <w:jc w:val="both"/>
        <w:rPr>
          <w:sz w:val="24"/>
          <w:szCs w:val="24"/>
          <w:lang w:val="lt-LT"/>
        </w:rPr>
      </w:pPr>
      <w:r w:rsidRPr="00587DE8">
        <w:rPr>
          <w:sz w:val="24"/>
          <w:szCs w:val="24"/>
          <w:lang w:val="lt-LT"/>
        </w:rPr>
        <w:t>4.4.</w:t>
      </w:r>
      <w:r w:rsidR="00186CD5">
        <w:rPr>
          <w:sz w:val="24"/>
          <w:szCs w:val="24"/>
          <w:lang w:val="lt-LT"/>
        </w:rPr>
        <w:t>9</w:t>
      </w:r>
      <w:r w:rsidRPr="00587DE8">
        <w:rPr>
          <w:sz w:val="24"/>
          <w:szCs w:val="24"/>
          <w:lang w:val="lt-LT"/>
        </w:rPr>
        <w:t>. naujos darbo vietos sukūrim</w:t>
      </w:r>
      <w:r w:rsidRPr="00785570">
        <w:rPr>
          <w:sz w:val="24"/>
          <w:szCs w:val="24"/>
          <w:lang w:val="lt-LT"/>
        </w:rPr>
        <w:t>o</w:t>
      </w:r>
      <w:r w:rsidR="00C37DF8" w:rsidRPr="00785570">
        <w:rPr>
          <w:sz w:val="24"/>
          <w:szCs w:val="24"/>
          <w:lang w:val="lt-LT"/>
        </w:rPr>
        <w:t>*</w:t>
      </w:r>
      <w:r w:rsidRPr="00785570">
        <w:rPr>
          <w:sz w:val="24"/>
          <w:szCs w:val="24"/>
          <w:lang w:val="lt-LT"/>
        </w:rPr>
        <w:t xml:space="preserve">, </w:t>
      </w:r>
      <w:r w:rsidRPr="00587DE8">
        <w:rPr>
          <w:sz w:val="24"/>
          <w:szCs w:val="24"/>
          <w:lang w:val="lt-LT"/>
        </w:rPr>
        <w:t xml:space="preserve">į kurią pirmą kartą pagal įgytą specialybę įdarbinamas absolventas iki 29 metų, sudarant su juo neterminuotą darbo sutartį ir išlaikant sukurtą darbo vietą ne mažiau kaip vienerius metus, išlaidų </w:t>
      </w:r>
      <w:r w:rsidR="00054090">
        <w:rPr>
          <w:sz w:val="24"/>
          <w:szCs w:val="24"/>
          <w:lang w:val="lt-LT"/>
        </w:rPr>
        <w:t>SVV</w:t>
      </w:r>
      <w:r w:rsidRPr="00587DE8">
        <w:rPr>
          <w:sz w:val="24"/>
          <w:szCs w:val="24"/>
          <w:lang w:val="lt-LT"/>
        </w:rPr>
        <w:t xml:space="preserve"> subjektui kompensavimas, apmokant iki 6 mėnesių 50 proc. minimalios mėnesinės algos patirtas išlaidas</w:t>
      </w:r>
      <w:r w:rsidR="004D0F57" w:rsidRPr="004D0F57">
        <w:rPr>
          <w:color w:val="000000" w:themeColor="text1"/>
          <w:sz w:val="24"/>
          <w:szCs w:val="24"/>
          <w:lang w:val="lt-LT"/>
        </w:rPr>
        <w:t xml:space="preserve"> </w:t>
      </w:r>
      <w:r w:rsidR="004D0F57" w:rsidRPr="00587DE8">
        <w:rPr>
          <w:color w:val="000000" w:themeColor="text1"/>
          <w:sz w:val="24"/>
          <w:szCs w:val="24"/>
          <w:lang w:val="lt-LT"/>
        </w:rPr>
        <w:t xml:space="preserve">ne </w:t>
      </w:r>
      <w:r w:rsidR="004D0F57">
        <w:rPr>
          <w:color w:val="000000" w:themeColor="text1"/>
          <w:sz w:val="24"/>
          <w:szCs w:val="24"/>
          <w:lang w:val="lt-LT"/>
        </w:rPr>
        <w:t xml:space="preserve">daugiau </w:t>
      </w:r>
      <w:r w:rsidR="004D0F57" w:rsidRPr="00587DE8">
        <w:rPr>
          <w:color w:val="000000" w:themeColor="text1"/>
          <w:sz w:val="24"/>
          <w:szCs w:val="24"/>
          <w:lang w:val="lt-LT"/>
        </w:rPr>
        <w:t xml:space="preserve"> kaip už </w:t>
      </w:r>
      <w:r w:rsidR="004D0F57">
        <w:rPr>
          <w:color w:val="000000" w:themeColor="text1"/>
          <w:sz w:val="24"/>
          <w:szCs w:val="24"/>
          <w:lang w:val="lt-LT"/>
        </w:rPr>
        <w:t xml:space="preserve">praėjusių </w:t>
      </w:r>
      <w:r w:rsidR="004D0F57" w:rsidRPr="00587DE8">
        <w:rPr>
          <w:color w:val="000000" w:themeColor="text1"/>
          <w:sz w:val="24"/>
          <w:szCs w:val="24"/>
          <w:lang w:val="lt-LT"/>
        </w:rPr>
        <w:t xml:space="preserve">12 mėnesių </w:t>
      </w:r>
      <w:r w:rsidR="004D0F57">
        <w:rPr>
          <w:color w:val="000000" w:themeColor="text1"/>
          <w:sz w:val="24"/>
          <w:szCs w:val="24"/>
          <w:lang w:val="lt-LT"/>
        </w:rPr>
        <w:t xml:space="preserve">laikotarpį </w:t>
      </w:r>
      <w:r w:rsidR="004D0F57" w:rsidRPr="00587DE8">
        <w:rPr>
          <w:color w:val="000000" w:themeColor="text1"/>
          <w:sz w:val="24"/>
          <w:szCs w:val="24"/>
          <w:lang w:val="lt-LT"/>
        </w:rPr>
        <w:t xml:space="preserve">nuo paraiškos pateikimo </w:t>
      </w:r>
      <w:r w:rsidR="004D0F57" w:rsidRPr="00587DE8">
        <w:rPr>
          <w:sz w:val="24"/>
          <w:szCs w:val="24"/>
          <w:lang w:val="lt-LT"/>
        </w:rPr>
        <w:t>dienos</w:t>
      </w:r>
      <w:r w:rsidRPr="00587DE8">
        <w:rPr>
          <w:sz w:val="24"/>
          <w:szCs w:val="24"/>
          <w:lang w:val="lt-LT"/>
        </w:rPr>
        <w:t xml:space="preserve"> už vieną naują darbo vietą;</w:t>
      </w:r>
    </w:p>
    <w:p w14:paraId="4A953C8E" w14:textId="757EDAC2" w:rsidR="001B121F" w:rsidRPr="00DF0CB0" w:rsidRDefault="009213E4" w:rsidP="00F026BB">
      <w:pPr>
        <w:suppressAutoHyphens w:val="0"/>
        <w:ind w:firstLine="851"/>
        <w:jc w:val="both"/>
        <w:rPr>
          <w:color w:val="000000" w:themeColor="text1"/>
          <w:sz w:val="24"/>
          <w:szCs w:val="24"/>
          <w:lang w:val="lt-LT"/>
        </w:rPr>
      </w:pPr>
      <w:r w:rsidRPr="00DF0CB0">
        <w:rPr>
          <w:iCs/>
          <w:sz w:val="24"/>
          <w:szCs w:val="24"/>
          <w:lang w:val="lt-LT"/>
        </w:rPr>
        <w:t>4.4.1</w:t>
      </w:r>
      <w:r w:rsidR="00EB1D18" w:rsidRPr="00DF0CB0">
        <w:rPr>
          <w:iCs/>
          <w:sz w:val="24"/>
          <w:szCs w:val="24"/>
          <w:lang w:val="lt-LT"/>
        </w:rPr>
        <w:t>0</w:t>
      </w:r>
      <w:r w:rsidRPr="00DF0CB0">
        <w:rPr>
          <w:i/>
          <w:iCs/>
          <w:sz w:val="24"/>
          <w:szCs w:val="24"/>
          <w:lang w:val="lt-LT"/>
        </w:rPr>
        <w:t>.</w:t>
      </w:r>
      <w:r w:rsidR="0009286B" w:rsidRPr="00DF0CB0">
        <w:rPr>
          <w:iCs/>
          <w:sz w:val="24"/>
          <w:szCs w:val="24"/>
          <w:lang w:val="lt-LT"/>
        </w:rPr>
        <w:t xml:space="preserve"> </w:t>
      </w:r>
      <w:r w:rsidRPr="00DF0CB0">
        <w:rPr>
          <w:iCs/>
          <w:sz w:val="24"/>
          <w:szCs w:val="24"/>
          <w:lang w:val="lt-LT"/>
        </w:rPr>
        <w:t xml:space="preserve">kilnojamojo ilgalaikio materialiojo ir nematerialiojo turto, </w:t>
      </w:r>
      <w:r w:rsidR="000423B6" w:rsidRPr="00DF0CB0">
        <w:rPr>
          <w:iCs/>
          <w:sz w:val="24"/>
          <w:szCs w:val="24"/>
          <w:lang w:val="lt-LT"/>
        </w:rPr>
        <w:t xml:space="preserve">tiesiogiai susijusio su </w:t>
      </w:r>
      <w:r w:rsidR="00054090" w:rsidRPr="00DF0CB0">
        <w:rPr>
          <w:iCs/>
          <w:sz w:val="24"/>
          <w:szCs w:val="24"/>
          <w:lang w:val="lt-LT"/>
        </w:rPr>
        <w:t>SVV subjekto</w:t>
      </w:r>
      <w:r w:rsidR="000423B6" w:rsidRPr="00DF0CB0">
        <w:rPr>
          <w:iCs/>
          <w:sz w:val="24"/>
          <w:szCs w:val="24"/>
          <w:lang w:val="lt-LT"/>
        </w:rPr>
        <w:t xml:space="preserve"> vykdoma veikla, </w:t>
      </w:r>
      <w:r w:rsidRPr="00DF0CB0">
        <w:rPr>
          <w:iCs/>
          <w:sz w:val="24"/>
          <w:szCs w:val="24"/>
          <w:lang w:val="lt-LT"/>
        </w:rPr>
        <w:t xml:space="preserve">kurio </w:t>
      </w:r>
      <w:r w:rsidR="0009286B" w:rsidRPr="00DF0CB0">
        <w:rPr>
          <w:iCs/>
          <w:sz w:val="24"/>
          <w:szCs w:val="24"/>
          <w:lang w:val="lt-LT"/>
        </w:rPr>
        <w:t xml:space="preserve">vieno vieneto </w:t>
      </w:r>
      <w:r w:rsidRPr="00DF0CB0">
        <w:rPr>
          <w:iCs/>
          <w:sz w:val="24"/>
          <w:szCs w:val="24"/>
          <w:lang w:val="lt-LT"/>
        </w:rPr>
        <w:t>vertė ne mažesnė nei 500 E</w:t>
      </w:r>
      <w:r w:rsidR="001B47CE">
        <w:rPr>
          <w:iCs/>
          <w:sz w:val="24"/>
          <w:szCs w:val="24"/>
          <w:lang w:val="lt-LT"/>
        </w:rPr>
        <w:t>ur įsigijimas, išskyrus patalpų/pastatų remonto išlaidas ir/</w:t>
      </w:r>
      <w:r w:rsidRPr="00DF0CB0">
        <w:rPr>
          <w:iCs/>
          <w:sz w:val="24"/>
          <w:szCs w:val="24"/>
          <w:lang w:val="lt-LT"/>
        </w:rPr>
        <w:t xml:space="preserve">ar </w:t>
      </w:r>
      <w:r w:rsidR="00A30EFF" w:rsidRPr="00DF0CB0">
        <w:rPr>
          <w:iCs/>
          <w:sz w:val="24"/>
          <w:szCs w:val="24"/>
          <w:lang w:val="lt-LT"/>
        </w:rPr>
        <w:t>įrangą, išvardintą Programos 4.7</w:t>
      </w:r>
      <w:r w:rsidRPr="00DF0CB0">
        <w:rPr>
          <w:iCs/>
          <w:sz w:val="24"/>
          <w:szCs w:val="24"/>
          <w:lang w:val="lt-LT"/>
        </w:rPr>
        <w:t xml:space="preserve"> punkte,  išlaidos, patirtos pradedant arba plečiant veiklą, kompensuoja</w:t>
      </w:r>
      <w:r w:rsidR="00F41FB3" w:rsidRPr="00DF0CB0">
        <w:rPr>
          <w:iCs/>
          <w:sz w:val="24"/>
          <w:szCs w:val="24"/>
          <w:lang w:val="lt-LT"/>
        </w:rPr>
        <w:t>nt</w:t>
      </w:r>
      <w:r w:rsidRPr="00DF0CB0">
        <w:rPr>
          <w:iCs/>
          <w:sz w:val="24"/>
          <w:szCs w:val="24"/>
          <w:lang w:val="lt-LT"/>
        </w:rPr>
        <w:t xml:space="preserve"> iki 50 procentų išlaidų už įrangos ir kitų prekių įsigijimą</w:t>
      </w:r>
      <w:r w:rsidR="00063A1F" w:rsidRPr="00DF0CB0">
        <w:rPr>
          <w:iCs/>
          <w:sz w:val="24"/>
          <w:szCs w:val="24"/>
          <w:lang w:val="lt-LT"/>
        </w:rPr>
        <w:t>, išskyrus 4.4.16. pu</w:t>
      </w:r>
      <w:r w:rsidR="006365C5" w:rsidRPr="00DF0CB0">
        <w:rPr>
          <w:iCs/>
          <w:sz w:val="24"/>
          <w:szCs w:val="24"/>
          <w:lang w:val="lt-LT"/>
        </w:rPr>
        <w:t>nktą</w:t>
      </w:r>
      <w:r w:rsidR="000423B6" w:rsidRPr="00DF0CB0">
        <w:rPr>
          <w:iCs/>
          <w:sz w:val="24"/>
          <w:szCs w:val="24"/>
          <w:lang w:val="lt-LT"/>
        </w:rPr>
        <w:t>;</w:t>
      </w:r>
      <w:r w:rsidR="004D5DAA" w:rsidRPr="00DF0CB0">
        <w:rPr>
          <w:color w:val="000000" w:themeColor="text1"/>
          <w:sz w:val="24"/>
          <w:szCs w:val="24"/>
          <w:lang w:val="lt-LT"/>
        </w:rPr>
        <w:tab/>
      </w:r>
    </w:p>
    <w:p w14:paraId="088E28D4" w14:textId="77777777" w:rsidR="007B0521" w:rsidRDefault="00634F2C" w:rsidP="007B0521">
      <w:pPr>
        <w:ind w:firstLine="851"/>
        <w:jc w:val="both"/>
        <w:rPr>
          <w:iCs/>
          <w:sz w:val="24"/>
          <w:szCs w:val="24"/>
          <w:lang w:val="lt-LT"/>
        </w:rPr>
      </w:pPr>
      <w:r w:rsidRPr="00DF0CB0">
        <w:rPr>
          <w:sz w:val="24"/>
          <w:szCs w:val="24"/>
          <w:lang w:val="lt-LT"/>
        </w:rPr>
        <w:t>4.4.1</w:t>
      </w:r>
      <w:r w:rsidR="00EB1D18" w:rsidRPr="00DF0CB0">
        <w:rPr>
          <w:sz w:val="24"/>
          <w:szCs w:val="24"/>
          <w:lang w:val="lt-LT"/>
        </w:rPr>
        <w:t>1</w:t>
      </w:r>
      <w:r w:rsidRPr="00DF0CB0">
        <w:rPr>
          <w:sz w:val="24"/>
          <w:szCs w:val="24"/>
          <w:lang w:val="lt-LT"/>
        </w:rPr>
        <w:t xml:space="preserve">. </w:t>
      </w:r>
      <w:r w:rsidR="00964EBD" w:rsidRPr="00DF0CB0">
        <w:rPr>
          <w:sz w:val="24"/>
          <w:szCs w:val="24"/>
          <w:lang w:val="lt-LT"/>
        </w:rPr>
        <w:t xml:space="preserve">SVV subjekto gamybos, prekybos, ir (ar) paslaugų teikimo veiklai naudojamų negyvenamųjų patalpų, esančių Savivaldybės teritorijoje, </w:t>
      </w:r>
      <w:r w:rsidRPr="00DF0CB0">
        <w:rPr>
          <w:sz w:val="24"/>
          <w:szCs w:val="24"/>
          <w:lang w:val="lt-LT"/>
        </w:rPr>
        <w:t xml:space="preserve">nuomos ir </w:t>
      </w:r>
      <w:r w:rsidR="00E22227" w:rsidRPr="00DF0CB0">
        <w:rPr>
          <w:sz w:val="24"/>
          <w:szCs w:val="24"/>
          <w:lang w:val="lt-LT"/>
        </w:rPr>
        <w:t xml:space="preserve">už </w:t>
      </w:r>
      <w:r w:rsidR="00964EBD" w:rsidRPr="00DF0CB0">
        <w:rPr>
          <w:sz w:val="24"/>
          <w:szCs w:val="24"/>
          <w:lang w:val="lt-LT"/>
        </w:rPr>
        <w:t>jas</w:t>
      </w:r>
      <w:r w:rsidR="004D0F57" w:rsidRPr="00DF0CB0">
        <w:rPr>
          <w:sz w:val="24"/>
          <w:szCs w:val="24"/>
          <w:lang w:val="lt-LT"/>
        </w:rPr>
        <w:t xml:space="preserve"> </w:t>
      </w:r>
      <w:r w:rsidRPr="00DF0CB0">
        <w:rPr>
          <w:sz w:val="24"/>
          <w:szCs w:val="24"/>
          <w:lang w:val="lt-LT"/>
        </w:rPr>
        <w:t>sumokėtų kom</w:t>
      </w:r>
      <w:r w:rsidR="00081C9F">
        <w:rPr>
          <w:sz w:val="24"/>
          <w:szCs w:val="24"/>
          <w:lang w:val="lt-LT"/>
        </w:rPr>
        <w:t>unalinių mokesčių kompensavimas</w:t>
      </w:r>
      <w:r w:rsidR="00D71BF7" w:rsidRPr="00DF0CB0">
        <w:rPr>
          <w:sz w:val="24"/>
          <w:szCs w:val="24"/>
          <w:lang w:val="lt-LT"/>
        </w:rPr>
        <w:t>.</w:t>
      </w:r>
      <w:r w:rsidR="007654C8" w:rsidRPr="00DF0CB0">
        <w:rPr>
          <w:sz w:val="24"/>
          <w:szCs w:val="24"/>
          <w:lang w:val="lt-LT"/>
        </w:rPr>
        <w:t xml:space="preserve"> </w:t>
      </w:r>
      <w:r w:rsidRPr="00DF0CB0">
        <w:rPr>
          <w:sz w:val="24"/>
          <w:szCs w:val="24"/>
          <w:lang w:val="lt-LT"/>
        </w:rPr>
        <w:t xml:space="preserve">Kompensacijos taikomos už 12 mėnesių, skaičiuojant nuo paraiškos pateikimo dienos, o kompensuojamo vieno kvadratinio metro patalpų nuomos kaina neturi viršyti </w:t>
      </w:r>
      <w:r w:rsidR="00310E7B" w:rsidRPr="00DF0CB0">
        <w:rPr>
          <w:sz w:val="24"/>
          <w:szCs w:val="24"/>
          <w:lang w:val="lt-LT"/>
        </w:rPr>
        <w:t xml:space="preserve">6 </w:t>
      </w:r>
      <w:r w:rsidR="007B0521">
        <w:rPr>
          <w:sz w:val="24"/>
          <w:szCs w:val="24"/>
          <w:lang w:val="lt-LT"/>
        </w:rPr>
        <w:t>Eur</w:t>
      </w:r>
      <w:r w:rsidR="007B0521" w:rsidRPr="00DF0CB0">
        <w:rPr>
          <w:iCs/>
          <w:sz w:val="24"/>
          <w:szCs w:val="24"/>
          <w:lang w:val="lt-LT"/>
        </w:rPr>
        <w:t>;</w:t>
      </w:r>
    </w:p>
    <w:p w14:paraId="68FBACBD" w14:textId="6E119F2E" w:rsidR="004D5DAA" w:rsidRPr="00587DE8" w:rsidRDefault="004D5DAA" w:rsidP="007B0521">
      <w:pPr>
        <w:ind w:firstLine="851"/>
        <w:jc w:val="both"/>
        <w:rPr>
          <w:color w:val="FF0000"/>
          <w:sz w:val="24"/>
          <w:szCs w:val="24"/>
          <w:lang w:val="lt-LT"/>
        </w:rPr>
      </w:pPr>
      <w:r w:rsidRPr="00587DE8">
        <w:rPr>
          <w:sz w:val="24"/>
          <w:szCs w:val="24"/>
          <w:lang w:val="lt-LT"/>
        </w:rPr>
        <w:t>4.4.1</w:t>
      </w:r>
      <w:r w:rsidR="00EB1D18">
        <w:rPr>
          <w:sz w:val="24"/>
          <w:szCs w:val="24"/>
          <w:lang w:val="lt-LT"/>
        </w:rPr>
        <w:t>2</w:t>
      </w:r>
      <w:r w:rsidRPr="00587DE8">
        <w:rPr>
          <w:sz w:val="24"/>
          <w:szCs w:val="24"/>
          <w:lang w:val="lt-LT"/>
        </w:rPr>
        <w:t xml:space="preserve">. naujų darbo vietų </w:t>
      </w:r>
      <w:r w:rsidRPr="00785570">
        <w:rPr>
          <w:sz w:val="24"/>
          <w:szCs w:val="24"/>
          <w:lang w:val="lt-LT"/>
        </w:rPr>
        <w:t>sukūrimui</w:t>
      </w:r>
      <w:r w:rsidR="00C37DF8" w:rsidRPr="00785570">
        <w:rPr>
          <w:sz w:val="24"/>
          <w:szCs w:val="24"/>
          <w:lang w:val="lt-LT"/>
        </w:rPr>
        <w:t>*</w:t>
      </w:r>
      <w:r w:rsidRPr="00785570">
        <w:rPr>
          <w:sz w:val="24"/>
          <w:szCs w:val="24"/>
          <w:lang w:val="lt-LT"/>
        </w:rPr>
        <w:t xml:space="preserve">, </w:t>
      </w:r>
      <w:r w:rsidRPr="00587DE8">
        <w:rPr>
          <w:sz w:val="24"/>
          <w:szCs w:val="24"/>
          <w:lang w:val="lt-LT"/>
        </w:rPr>
        <w:t xml:space="preserve">kompensuojant </w:t>
      </w:r>
      <w:r w:rsidR="00645C1C" w:rsidRPr="00587DE8">
        <w:rPr>
          <w:sz w:val="24"/>
          <w:szCs w:val="24"/>
          <w:lang w:val="lt-LT"/>
        </w:rPr>
        <w:t xml:space="preserve">darbdavio ir darbuotojo įmokų </w:t>
      </w:r>
      <w:r w:rsidRPr="00587DE8">
        <w:rPr>
          <w:sz w:val="24"/>
          <w:szCs w:val="24"/>
          <w:lang w:val="lt-LT"/>
        </w:rPr>
        <w:t>socialinio draudimo mokestį ne daugiau kaip 3 naujai įdarbintiems darbuotojams, ir ne ilgesniam</w:t>
      </w:r>
      <w:r w:rsidRPr="00587DE8">
        <w:rPr>
          <w:color w:val="000000" w:themeColor="text1"/>
          <w:sz w:val="24"/>
          <w:szCs w:val="24"/>
          <w:lang w:val="lt-LT"/>
        </w:rPr>
        <w:t>, kaip 6 mėnesių laikotarpiui</w:t>
      </w:r>
      <w:r w:rsidR="004D0F57">
        <w:rPr>
          <w:color w:val="000000" w:themeColor="text1"/>
          <w:sz w:val="24"/>
          <w:szCs w:val="24"/>
          <w:lang w:val="lt-LT"/>
        </w:rPr>
        <w:t>,</w:t>
      </w:r>
      <w:r w:rsidR="004D0F57" w:rsidRPr="004D0F57">
        <w:rPr>
          <w:color w:val="000000" w:themeColor="text1"/>
          <w:sz w:val="24"/>
          <w:szCs w:val="24"/>
          <w:lang w:val="lt-LT"/>
        </w:rPr>
        <w:t xml:space="preserve"> </w:t>
      </w:r>
      <w:r w:rsidR="004D0F57">
        <w:rPr>
          <w:color w:val="000000" w:themeColor="text1"/>
          <w:sz w:val="24"/>
          <w:szCs w:val="24"/>
          <w:lang w:val="lt-LT"/>
        </w:rPr>
        <w:t xml:space="preserve">bet </w:t>
      </w:r>
      <w:r w:rsidR="004D0F57" w:rsidRPr="00587DE8">
        <w:rPr>
          <w:color w:val="000000" w:themeColor="text1"/>
          <w:sz w:val="24"/>
          <w:szCs w:val="24"/>
          <w:lang w:val="lt-LT"/>
        </w:rPr>
        <w:t xml:space="preserve">ne </w:t>
      </w:r>
      <w:r w:rsidR="004D0F57">
        <w:rPr>
          <w:color w:val="000000" w:themeColor="text1"/>
          <w:sz w:val="24"/>
          <w:szCs w:val="24"/>
          <w:lang w:val="lt-LT"/>
        </w:rPr>
        <w:t xml:space="preserve">daugiau </w:t>
      </w:r>
      <w:r w:rsidR="004D0F57" w:rsidRPr="00587DE8">
        <w:rPr>
          <w:color w:val="000000" w:themeColor="text1"/>
          <w:sz w:val="24"/>
          <w:szCs w:val="24"/>
          <w:lang w:val="lt-LT"/>
        </w:rPr>
        <w:t xml:space="preserve"> kaip už </w:t>
      </w:r>
      <w:r w:rsidR="004D0F57">
        <w:rPr>
          <w:color w:val="000000" w:themeColor="text1"/>
          <w:sz w:val="24"/>
          <w:szCs w:val="24"/>
          <w:lang w:val="lt-LT"/>
        </w:rPr>
        <w:t xml:space="preserve">praėjusių </w:t>
      </w:r>
      <w:r w:rsidR="004D0F57" w:rsidRPr="00587DE8">
        <w:rPr>
          <w:color w:val="000000" w:themeColor="text1"/>
          <w:sz w:val="24"/>
          <w:szCs w:val="24"/>
          <w:lang w:val="lt-LT"/>
        </w:rPr>
        <w:t xml:space="preserve">12 mėnesių </w:t>
      </w:r>
      <w:r w:rsidR="004D0F57">
        <w:rPr>
          <w:color w:val="000000" w:themeColor="text1"/>
          <w:sz w:val="24"/>
          <w:szCs w:val="24"/>
          <w:lang w:val="lt-LT"/>
        </w:rPr>
        <w:t xml:space="preserve">laikotarpį </w:t>
      </w:r>
      <w:r w:rsidR="004D0F57" w:rsidRPr="00587DE8">
        <w:rPr>
          <w:color w:val="000000" w:themeColor="text1"/>
          <w:sz w:val="24"/>
          <w:szCs w:val="24"/>
          <w:lang w:val="lt-LT"/>
        </w:rPr>
        <w:t xml:space="preserve">nuo paraiškos pateikimo </w:t>
      </w:r>
      <w:r w:rsidR="004D0F57" w:rsidRPr="00587DE8">
        <w:rPr>
          <w:sz w:val="24"/>
          <w:szCs w:val="24"/>
          <w:lang w:val="lt-LT"/>
        </w:rPr>
        <w:t>dienos</w:t>
      </w:r>
      <w:r w:rsidRPr="00587DE8">
        <w:rPr>
          <w:color w:val="000000" w:themeColor="text1"/>
          <w:sz w:val="24"/>
          <w:szCs w:val="24"/>
          <w:lang w:val="lt-LT"/>
        </w:rPr>
        <w:t>;</w:t>
      </w:r>
      <w:r w:rsidRPr="00587DE8">
        <w:rPr>
          <w:color w:val="FF0000"/>
          <w:sz w:val="24"/>
          <w:szCs w:val="24"/>
          <w:lang w:val="lt-LT"/>
        </w:rPr>
        <w:t xml:space="preserve">       </w:t>
      </w:r>
    </w:p>
    <w:p w14:paraId="1A1ECBA5" w14:textId="74096F1D" w:rsidR="004D5DAA" w:rsidRPr="00587DE8" w:rsidRDefault="004D5DAA" w:rsidP="00F026BB">
      <w:pPr>
        <w:suppressAutoHyphens w:val="0"/>
        <w:ind w:firstLine="851"/>
        <w:jc w:val="both"/>
        <w:rPr>
          <w:color w:val="000000" w:themeColor="text1"/>
          <w:sz w:val="24"/>
          <w:szCs w:val="24"/>
          <w:lang w:val="lt-LT"/>
        </w:rPr>
      </w:pPr>
      <w:r w:rsidRPr="00587DE8">
        <w:rPr>
          <w:color w:val="000000" w:themeColor="text1"/>
          <w:sz w:val="24"/>
          <w:szCs w:val="24"/>
          <w:lang w:val="lt-LT"/>
        </w:rPr>
        <w:t>4.4.1</w:t>
      </w:r>
      <w:r w:rsidR="00EB1D18">
        <w:rPr>
          <w:color w:val="000000" w:themeColor="text1"/>
          <w:sz w:val="24"/>
          <w:szCs w:val="24"/>
          <w:lang w:val="lt-LT"/>
        </w:rPr>
        <w:t>3</w:t>
      </w:r>
      <w:r w:rsidRPr="00587DE8">
        <w:rPr>
          <w:color w:val="000000" w:themeColor="text1"/>
          <w:sz w:val="24"/>
          <w:szCs w:val="24"/>
          <w:lang w:val="lt-LT"/>
        </w:rPr>
        <w:t xml:space="preserve">. verslo planų, investicinių projektų ir paraiškų gauti finansinę Europos Sąjungos struktūrinių ar kitų fondų paramą rengimo išlaidoms kompensuoti </w:t>
      </w:r>
      <w:r w:rsidR="00D71BF7">
        <w:rPr>
          <w:color w:val="000000" w:themeColor="text1"/>
          <w:sz w:val="24"/>
          <w:szCs w:val="24"/>
          <w:lang w:val="lt-LT"/>
        </w:rPr>
        <w:t xml:space="preserve">SVV </w:t>
      </w:r>
      <w:r w:rsidRPr="00587DE8">
        <w:rPr>
          <w:color w:val="000000" w:themeColor="text1"/>
          <w:sz w:val="24"/>
          <w:szCs w:val="24"/>
          <w:lang w:val="lt-LT"/>
        </w:rPr>
        <w:t xml:space="preserve">subjektams; </w:t>
      </w:r>
      <w:r w:rsidR="004E5F41" w:rsidRPr="00587DE8">
        <w:rPr>
          <w:color w:val="000000" w:themeColor="text1"/>
          <w:sz w:val="24"/>
          <w:szCs w:val="24"/>
          <w:lang w:val="lt-LT"/>
        </w:rPr>
        <w:t>finansavimas skiriamas konsultantų ir ekspertų  atliktų paslaugų</w:t>
      </w:r>
      <w:r w:rsidR="00FD4D3D" w:rsidRPr="00587DE8">
        <w:rPr>
          <w:color w:val="000000" w:themeColor="text1"/>
          <w:sz w:val="24"/>
          <w:szCs w:val="24"/>
          <w:lang w:val="lt-LT"/>
        </w:rPr>
        <w:t xml:space="preserve"> </w:t>
      </w:r>
      <w:r w:rsidRPr="00587DE8">
        <w:rPr>
          <w:color w:val="000000" w:themeColor="text1"/>
          <w:sz w:val="24"/>
          <w:szCs w:val="24"/>
          <w:lang w:val="lt-LT"/>
        </w:rPr>
        <w:t xml:space="preserve">(verslo plano arba investicinio projekto rengimo, paramos programos, į kurią kreipiamasi dėl projekto finansavimo, nustatytos formos paraiškos parengimo ir kitų privalomųjų dokumentų rengimo) išlaidoms kompensuoti; </w:t>
      </w:r>
    </w:p>
    <w:p w14:paraId="297BADA3" w14:textId="77777777" w:rsidR="00F026BB" w:rsidRDefault="004D5DAA" w:rsidP="00F026BB">
      <w:pPr>
        <w:suppressAutoHyphens w:val="0"/>
        <w:ind w:firstLine="851"/>
        <w:jc w:val="both"/>
        <w:rPr>
          <w:color w:val="000000" w:themeColor="text1"/>
          <w:sz w:val="24"/>
          <w:szCs w:val="24"/>
          <w:lang w:val="lt-LT"/>
        </w:rPr>
      </w:pPr>
      <w:r w:rsidRPr="00587DE8">
        <w:rPr>
          <w:sz w:val="24"/>
          <w:szCs w:val="24"/>
          <w:lang w:val="lt-LT"/>
        </w:rPr>
        <w:t>4.4.1</w:t>
      </w:r>
      <w:r w:rsidR="00EB1D18">
        <w:rPr>
          <w:sz w:val="24"/>
          <w:szCs w:val="24"/>
          <w:lang w:val="lt-LT"/>
        </w:rPr>
        <w:t>4</w:t>
      </w:r>
      <w:r w:rsidRPr="00587DE8">
        <w:rPr>
          <w:sz w:val="24"/>
          <w:szCs w:val="24"/>
          <w:lang w:val="lt-LT"/>
        </w:rPr>
        <w:t xml:space="preserve">. </w:t>
      </w:r>
      <w:r w:rsidRPr="00587DE8">
        <w:rPr>
          <w:color w:val="000000" w:themeColor="text1"/>
          <w:sz w:val="24"/>
          <w:szCs w:val="24"/>
          <w:lang w:val="lt-LT"/>
        </w:rPr>
        <w:t>informacinių, reklaminių leidinių parengimo ir leidybos</w:t>
      </w:r>
      <w:r w:rsidR="005C1ECF" w:rsidRPr="00587DE8">
        <w:rPr>
          <w:color w:val="000000" w:themeColor="text1"/>
          <w:sz w:val="24"/>
          <w:szCs w:val="24"/>
          <w:lang w:val="lt-LT"/>
        </w:rPr>
        <w:t xml:space="preserve"> </w:t>
      </w:r>
      <w:r w:rsidR="00EB750C" w:rsidRPr="00587DE8">
        <w:rPr>
          <w:color w:val="000000" w:themeColor="text1"/>
          <w:sz w:val="24"/>
          <w:szCs w:val="24"/>
          <w:lang w:val="lt-LT"/>
        </w:rPr>
        <w:t>bei kitų reklamos priemonių</w:t>
      </w:r>
      <w:r w:rsidR="007D1D60" w:rsidRPr="00587DE8">
        <w:rPr>
          <w:color w:val="000000" w:themeColor="text1"/>
          <w:sz w:val="24"/>
          <w:szCs w:val="24"/>
          <w:lang w:val="lt-LT"/>
        </w:rPr>
        <w:t>,</w:t>
      </w:r>
      <w:r w:rsidRPr="00587DE8">
        <w:rPr>
          <w:color w:val="000000" w:themeColor="text1"/>
          <w:sz w:val="24"/>
          <w:szCs w:val="24"/>
          <w:lang w:val="lt-LT"/>
        </w:rPr>
        <w:t xml:space="preserve"> </w:t>
      </w:r>
      <w:r w:rsidR="007D1D60" w:rsidRPr="00587DE8">
        <w:rPr>
          <w:color w:val="000000" w:themeColor="text1"/>
          <w:sz w:val="24"/>
          <w:szCs w:val="24"/>
          <w:lang w:val="lt-LT"/>
        </w:rPr>
        <w:t xml:space="preserve">išskyrus 4.4.7. punkte nurodytų priemonių, </w:t>
      </w:r>
      <w:r w:rsidRPr="00587DE8">
        <w:rPr>
          <w:color w:val="000000" w:themeColor="text1"/>
          <w:sz w:val="24"/>
          <w:szCs w:val="24"/>
          <w:lang w:val="lt-LT"/>
        </w:rPr>
        <w:t>išlaid</w:t>
      </w:r>
      <w:r w:rsidR="007D1D60" w:rsidRPr="00587DE8">
        <w:rPr>
          <w:color w:val="000000" w:themeColor="text1"/>
          <w:sz w:val="24"/>
          <w:szCs w:val="24"/>
          <w:lang w:val="lt-LT"/>
        </w:rPr>
        <w:t>ų</w:t>
      </w:r>
      <w:r w:rsidRPr="00587DE8">
        <w:rPr>
          <w:color w:val="000000" w:themeColor="text1"/>
          <w:sz w:val="24"/>
          <w:szCs w:val="24"/>
          <w:lang w:val="lt-LT"/>
        </w:rPr>
        <w:t xml:space="preserve"> </w:t>
      </w:r>
      <w:r w:rsidR="007D1D60" w:rsidRPr="00587DE8">
        <w:rPr>
          <w:color w:val="000000" w:themeColor="text1"/>
          <w:sz w:val="24"/>
          <w:szCs w:val="24"/>
          <w:lang w:val="lt-LT"/>
        </w:rPr>
        <w:t xml:space="preserve"> kompensavimas;</w:t>
      </w:r>
    </w:p>
    <w:p w14:paraId="38CD5818" w14:textId="1E9B4C2D" w:rsidR="004D5DAA" w:rsidRPr="00F026BB" w:rsidRDefault="004D5DAA" w:rsidP="00F026BB">
      <w:pPr>
        <w:suppressAutoHyphens w:val="0"/>
        <w:ind w:firstLine="851"/>
        <w:jc w:val="both"/>
        <w:rPr>
          <w:color w:val="000000" w:themeColor="text1"/>
          <w:sz w:val="24"/>
          <w:szCs w:val="24"/>
          <w:lang w:val="lt-LT"/>
        </w:rPr>
      </w:pPr>
      <w:r w:rsidRPr="00587DE8">
        <w:rPr>
          <w:color w:val="000000" w:themeColor="text1"/>
          <w:sz w:val="24"/>
          <w:szCs w:val="24"/>
          <w:lang w:val="lt-LT"/>
        </w:rPr>
        <w:t>4.4.1</w:t>
      </w:r>
      <w:r w:rsidR="00EB1D18">
        <w:rPr>
          <w:color w:val="000000" w:themeColor="text1"/>
          <w:sz w:val="24"/>
          <w:szCs w:val="24"/>
          <w:lang w:val="lt-LT"/>
        </w:rPr>
        <w:t>5</w:t>
      </w:r>
      <w:r w:rsidRPr="00587DE8">
        <w:rPr>
          <w:color w:val="000000" w:themeColor="text1"/>
          <w:sz w:val="24"/>
          <w:szCs w:val="24"/>
          <w:lang w:val="lt-LT"/>
        </w:rPr>
        <w:t>. įrangos</w:t>
      </w:r>
      <w:r w:rsidR="004D0F57">
        <w:rPr>
          <w:color w:val="000000" w:themeColor="text1"/>
          <w:sz w:val="24"/>
          <w:szCs w:val="24"/>
          <w:lang w:val="lt-LT"/>
        </w:rPr>
        <w:t>/transporto priemonių</w:t>
      </w:r>
      <w:r w:rsidRPr="00587DE8">
        <w:rPr>
          <w:color w:val="000000" w:themeColor="text1"/>
          <w:sz w:val="24"/>
          <w:szCs w:val="24"/>
          <w:lang w:val="lt-LT"/>
        </w:rPr>
        <w:t xml:space="preserve"> draudim</w:t>
      </w:r>
      <w:r w:rsidR="007D1D60" w:rsidRPr="00587DE8">
        <w:rPr>
          <w:color w:val="000000" w:themeColor="text1"/>
          <w:sz w:val="24"/>
          <w:szCs w:val="24"/>
          <w:lang w:val="lt-LT"/>
        </w:rPr>
        <w:t>o išlaidų kompensavimas</w:t>
      </w:r>
      <w:r w:rsidR="00964EBD">
        <w:rPr>
          <w:color w:val="000000" w:themeColor="text1"/>
          <w:sz w:val="24"/>
          <w:szCs w:val="24"/>
          <w:lang w:val="lt-LT"/>
        </w:rPr>
        <w:t>,</w:t>
      </w:r>
      <w:r w:rsidRPr="00587DE8">
        <w:rPr>
          <w:color w:val="000000" w:themeColor="text1"/>
          <w:sz w:val="24"/>
          <w:szCs w:val="24"/>
          <w:lang w:val="lt-LT"/>
        </w:rPr>
        <w:t xml:space="preserve"> dalyvaujant Užimtumo tarnybos prie Socialinės apsaugos ir darbo ministerijos vykdomose programose, kompensuoja</w:t>
      </w:r>
      <w:r w:rsidR="007D1D60" w:rsidRPr="00587DE8">
        <w:rPr>
          <w:color w:val="000000" w:themeColor="text1"/>
          <w:sz w:val="24"/>
          <w:szCs w:val="24"/>
          <w:lang w:val="lt-LT"/>
        </w:rPr>
        <w:t>nt</w:t>
      </w:r>
      <w:r w:rsidRPr="00587DE8">
        <w:rPr>
          <w:color w:val="000000" w:themeColor="text1"/>
          <w:sz w:val="24"/>
          <w:szCs w:val="24"/>
          <w:lang w:val="lt-LT"/>
        </w:rPr>
        <w:t xml:space="preserve">  nupirktos įrangos</w:t>
      </w:r>
      <w:r w:rsidR="004D0F57">
        <w:rPr>
          <w:color w:val="000000" w:themeColor="text1"/>
          <w:sz w:val="24"/>
          <w:szCs w:val="24"/>
          <w:lang w:val="lt-LT"/>
        </w:rPr>
        <w:t xml:space="preserve">/transporto priemonių </w:t>
      </w:r>
      <w:r w:rsidRPr="00587DE8">
        <w:rPr>
          <w:color w:val="000000" w:themeColor="text1"/>
          <w:sz w:val="24"/>
          <w:szCs w:val="24"/>
          <w:lang w:val="lt-LT"/>
        </w:rPr>
        <w:t xml:space="preserve"> pirmųjų metų  draudimo išlaid</w:t>
      </w:r>
      <w:r w:rsidR="007D1D60" w:rsidRPr="00587DE8">
        <w:rPr>
          <w:color w:val="000000" w:themeColor="text1"/>
          <w:sz w:val="24"/>
          <w:szCs w:val="24"/>
          <w:lang w:val="lt-LT"/>
        </w:rPr>
        <w:t>a</w:t>
      </w:r>
      <w:r w:rsidRPr="00587DE8">
        <w:rPr>
          <w:color w:val="000000" w:themeColor="text1"/>
          <w:sz w:val="24"/>
          <w:szCs w:val="24"/>
          <w:lang w:val="lt-LT"/>
        </w:rPr>
        <w:t>s;</w:t>
      </w:r>
    </w:p>
    <w:p w14:paraId="60A9D702" w14:textId="77777777" w:rsidR="00346D5C" w:rsidRDefault="004D5DAA" w:rsidP="00F026BB">
      <w:pPr>
        <w:suppressAutoHyphens w:val="0"/>
        <w:ind w:firstLine="851"/>
        <w:jc w:val="both"/>
        <w:rPr>
          <w:ins w:id="165" w:author="UserRS" w:date="2023-08-24T11:18:00Z"/>
          <w:color w:val="000000" w:themeColor="text1"/>
          <w:sz w:val="24"/>
          <w:szCs w:val="24"/>
          <w:lang w:val="lt-LT"/>
        </w:rPr>
      </w:pPr>
      <w:r w:rsidRPr="00587DE8">
        <w:rPr>
          <w:color w:val="000000" w:themeColor="text1"/>
          <w:sz w:val="24"/>
          <w:szCs w:val="24"/>
          <w:lang w:val="lt-LT"/>
        </w:rPr>
        <w:t>4.4.1</w:t>
      </w:r>
      <w:r w:rsidR="00EB1D18">
        <w:rPr>
          <w:color w:val="000000" w:themeColor="text1"/>
          <w:sz w:val="24"/>
          <w:szCs w:val="24"/>
          <w:lang w:val="lt-LT"/>
        </w:rPr>
        <w:t>6</w:t>
      </w:r>
      <w:r w:rsidRPr="00587DE8">
        <w:rPr>
          <w:color w:val="000000" w:themeColor="text1"/>
          <w:sz w:val="24"/>
          <w:szCs w:val="24"/>
          <w:lang w:val="lt-LT"/>
        </w:rPr>
        <w:t>. subsidija verslo idėjai įgyvendinti (Nuostatų 4.6 punkte nustatyta tvarka)</w:t>
      </w:r>
      <w:ins w:id="166" w:author="UserRS" w:date="2023-08-24T11:18:00Z">
        <w:r w:rsidR="00346D5C">
          <w:rPr>
            <w:color w:val="000000" w:themeColor="text1"/>
            <w:sz w:val="24"/>
            <w:szCs w:val="24"/>
            <w:lang w:val="lt-LT"/>
          </w:rPr>
          <w:t>;</w:t>
        </w:r>
      </w:ins>
    </w:p>
    <w:p w14:paraId="10063BAA" w14:textId="4714E065" w:rsidR="003036A3" w:rsidDel="00B22A57" w:rsidRDefault="00346D5C" w:rsidP="00F026BB">
      <w:pPr>
        <w:suppressAutoHyphens w:val="0"/>
        <w:ind w:firstLine="851"/>
        <w:jc w:val="both"/>
        <w:rPr>
          <w:del w:id="167" w:author="UserRS" w:date="2023-08-29T11:31:00Z"/>
          <w:sz w:val="24"/>
          <w:szCs w:val="24"/>
          <w:lang w:val="lt-LT"/>
        </w:rPr>
      </w:pPr>
      <w:ins w:id="168" w:author="UserRS" w:date="2023-08-24T11:18:00Z">
        <w:r w:rsidRPr="00B22A57">
          <w:rPr>
            <w:color w:val="000000"/>
            <w:sz w:val="24"/>
            <w:szCs w:val="24"/>
            <w:lang w:val="lt-LT"/>
            <w:rPrChange w:id="169" w:author="Jurgita Blaževičiūtė" w:date="2023-09-13T13:55:00Z">
              <w:rPr>
                <w:color w:val="000000"/>
                <w:sz w:val="24"/>
                <w:szCs w:val="24"/>
              </w:rPr>
            </w:rPrChange>
          </w:rPr>
          <w:t>4.4.17.</w:t>
        </w:r>
      </w:ins>
      <w:ins w:id="170" w:author="UserRS" w:date="2023-08-24T13:32:00Z">
        <w:r w:rsidR="00203B5C" w:rsidRPr="00B22A57">
          <w:rPr>
            <w:color w:val="000000"/>
            <w:sz w:val="24"/>
            <w:szCs w:val="24"/>
            <w:lang w:val="lt-LT"/>
            <w:rPrChange w:id="171" w:author="Jurgita Blaževičiūtė" w:date="2023-09-13T13:55:00Z">
              <w:rPr>
                <w:color w:val="000000"/>
                <w:sz w:val="24"/>
                <w:szCs w:val="24"/>
              </w:rPr>
            </w:rPrChange>
          </w:rPr>
          <w:t xml:space="preserve"> </w:t>
        </w:r>
        <w:r w:rsidR="00203B5C" w:rsidRPr="00B22A57">
          <w:rPr>
            <w:sz w:val="24"/>
            <w:szCs w:val="24"/>
            <w:lang w:val="lt-LT"/>
            <w:rPrChange w:id="172" w:author="Jurgita Blaževičiūtė" w:date="2023-09-13T13:55:00Z">
              <w:rPr>
                <w:sz w:val="24"/>
                <w:szCs w:val="24"/>
              </w:rPr>
            </w:rPrChange>
          </w:rPr>
          <w:t>finansavimas</w:t>
        </w:r>
      </w:ins>
      <w:ins w:id="173" w:author="UserRS" w:date="2023-08-24T11:18:00Z">
        <w:r w:rsidRPr="00B22A57">
          <w:rPr>
            <w:color w:val="000000"/>
            <w:sz w:val="24"/>
            <w:szCs w:val="24"/>
            <w:lang w:val="lt-LT"/>
            <w:rPrChange w:id="174" w:author="Jurgita Blaževičiūtė" w:date="2023-09-13T13:55:00Z">
              <w:rPr>
                <w:color w:val="000000"/>
                <w:sz w:val="24"/>
                <w:szCs w:val="24"/>
              </w:rPr>
            </w:rPrChange>
          </w:rPr>
          <w:t xml:space="preserve"> kasmetiniam renginiui „Rokiškio verslo aitvarai“ organizuoti </w:t>
        </w:r>
        <w:r w:rsidRPr="00B22A57">
          <w:rPr>
            <w:sz w:val="24"/>
            <w:szCs w:val="24"/>
            <w:lang w:val="lt-LT"/>
            <w:rPrChange w:id="175" w:author="Jurgita Blaževičiūtė" w:date="2023-09-13T13:55:00Z">
              <w:rPr>
                <w:sz w:val="24"/>
                <w:szCs w:val="24"/>
              </w:rPr>
            </w:rPrChange>
          </w:rPr>
          <w:t>Rokiškio rajono savivaldybės administracijai neteikiant projekto paraiškos ir apmokant pateikt</w:t>
        </w:r>
        <w:del w:id="176" w:author="Jurgita Blaževičiūtė" w:date="2023-09-13T13:57:00Z">
          <w:r w:rsidRPr="00B22A57" w:rsidDel="00B22A57">
            <w:rPr>
              <w:sz w:val="24"/>
              <w:szCs w:val="24"/>
              <w:lang w:val="lt-LT"/>
              <w:rPrChange w:id="177" w:author="Jurgita Blaževičiūtė" w:date="2023-09-13T13:55:00Z">
                <w:rPr>
                  <w:sz w:val="24"/>
                  <w:szCs w:val="24"/>
                </w:rPr>
              </w:rPrChange>
            </w:rPr>
            <w:delText>ą</w:delText>
          </w:r>
        </w:del>
      </w:ins>
      <w:ins w:id="178" w:author="Jurgita Blaževičiūtė" w:date="2023-09-13T13:57:00Z">
        <w:r w:rsidR="00B22A57">
          <w:rPr>
            <w:sz w:val="24"/>
            <w:szCs w:val="24"/>
            <w:lang w:val="lt-LT"/>
          </w:rPr>
          <w:t>as</w:t>
        </w:r>
      </w:ins>
      <w:ins w:id="179" w:author="UserRS" w:date="2023-08-24T11:18:00Z">
        <w:r w:rsidRPr="00B22A57">
          <w:rPr>
            <w:sz w:val="24"/>
            <w:szCs w:val="24"/>
            <w:lang w:val="lt-LT"/>
            <w:rPrChange w:id="180" w:author="Jurgita Blaževičiūtė" w:date="2023-09-13T13:55:00Z">
              <w:rPr>
                <w:sz w:val="24"/>
                <w:szCs w:val="24"/>
              </w:rPr>
            </w:rPrChange>
          </w:rPr>
          <w:t xml:space="preserve"> </w:t>
        </w:r>
        <w:del w:id="181" w:author="Jurgita Blaževičiūtė" w:date="2023-09-13T13:57:00Z">
          <w:r w:rsidRPr="00B22A57" w:rsidDel="00B22A57">
            <w:rPr>
              <w:sz w:val="24"/>
              <w:szCs w:val="24"/>
              <w:lang w:val="lt-LT"/>
              <w:rPrChange w:id="182" w:author="Jurgita Blaževičiūtė" w:date="2023-09-13T13:55:00Z">
                <w:rPr>
                  <w:sz w:val="24"/>
                  <w:szCs w:val="24"/>
                </w:rPr>
              </w:rPrChange>
            </w:rPr>
            <w:delText xml:space="preserve">išankstinę </w:delText>
          </w:r>
        </w:del>
        <w:r w:rsidRPr="00B22A57">
          <w:rPr>
            <w:sz w:val="24"/>
            <w:szCs w:val="24"/>
            <w:lang w:val="lt-LT"/>
            <w:rPrChange w:id="183" w:author="Jurgita Blaževičiūtė" w:date="2023-09-13T13:55:00Z">
              <w:rPr>
                <w:sz w:val="24"/>
                <w:szCs w:val="24"/>
              </w:rPr>
            </w:rPrChange>
          </w:rPr>
          <w:t>išlaidų są</w:t>
        </w:r>
      </w:ins>
      <w:ins w:id="184" w:author="Jurgita Blaževičiūtė" w:date="2023-09-13T13:57:00Z">
        <w:r w:rsidR="00B22A57">
          <w:rPr>
            <w:sz w:val="24"/>
            <w:szCs w:val="24"/>
            <w:lang w:val="lt-LT"/>
          </w:rPr>
          <w:t>skaitas</w:t>
        </w:r>
      </w:ins>
      <w:ins w:id="185" w:author="UserRS" w:date="2023-08-24T11:18:00Z">
        <w:del w:id="186" w:author="Jurgita Blaževičiūtė" w:date="2023-09-13T13:57:00Z">
          <w:r w:rsidRPr="00B22A57" w:rsidDel="00B22A57">
            <w:rPr>
              <w:sz w:val="24"/>
              <w:szCs w:val="24"/>
              <w:lang w:val="lt-LT"/>
              <w:rPrChange w:id="187" w:author="Jurgita Blaževičiūtė" w:date="2023-09-13T13:55:00Z">
                <w:rPr>
                  <w:sz w:val="24"/>
                  <w:szCs w:val="24"/>
                </w:rPr>
              </w:rPrChange>
            </w:rPr>
            <w:delText xml:space="preserve">matą </w:delText>
          </w:r>
        </w:del>
      </w:ins>
      <w:ins w:id="188" w:author="Jurgita Blaževičiūtė" w:date="2023-09-13T13:57:00Z">
        <w:r w:rsidR="00B22A57">
          <w:rPr>
            <w:sz w:val="24"/>
            <w:szCs w:val="24"/>
            <w:lang w:val="lt-LT"/>
          </w:rPr>
          <w:t xml:space="preserve"> </w:t>
        </w:r>
      </w:ins>
      <w:ins w:id="189" w:author="UserRS" w:date="2023-08-24T11:18:00Z">
        <w:r w:rsidRPr="00B22A57">
          <w:rPr>
            <w:sz w:val="24"/>
            <w:szCs w:val="24"/>
            <w:lang w:val="lt-LT"/>
            <w:rPrChange w:id="190" w:author="Jurgita Blaževičiūtė" w:date="2023-09-13T13:55:00Z">
              <w:rPr>
                <w:sz w:val="24"/>
                <w:szCs w:val="24"/>
              </w:rPr>
            </w:rPrChange>
          </w:rPr>
          <w:t xml:space="preserve">avansiniu būdu be sutarties pasirašymo.  </w:t>
        </w:r>
      </w:ins>
    </w:p>
    <w:p w14:paraId="06F16706" w14:textId="77777777" w:rsidR="00B22A57" w:rsidRPr="00B22A57" w:rsidRDefault="00B22A57" w:rsidP="003B7F15">
      <w:pPr>
        <w:suppressAutoHyphens w:val="0"/>
        <w:ind w:firstLine="851"/>
        <w:jc w:val="both"/>
        <w:rPr>
          <w:ins w:id="191" w:author="Jurgita Blaževičiūtė" w:date="2023-09-13T13:57:00Z"/>
          <w:sz w:val="24"/>
          <w:szCs w:val="24"/>
          <w:lang w:val="lt-LT"/>
          <w:rPrChange w:id="192" w:author="Jurgita Blaževičiūtė" w:date="2023-09-13T13:55:00Z">
            <w:rPr>
              <w:ins w:id="193" w:author="Jurgita Blaževičiūtė" w:date="2023-09-13T13:57:00Z"/>
              <w:sz w:val="24"/>
              <w:szCs w:val="24"/>
            </w:rPr>
          </w:rPrChange>
        </w:rPr>
      </w:pPr>
    </w:p>
    <w:p w14:paraId="3DD1EF42" w14:textId="4E87E0A3" w:rsidR="004D5DAA" w:rsidRPr="00587DE8" w:rsidRDefault="004D5DAA" w:rsidP="00F026BB">
      <w:pPr>
        <w:suppressAutoHyphens w:val="0"/>
        <w:ind w:firstLine="851"/>
        <w:jc w:val="both"/>
        <w:rPr>
          <w:color w:val="000000" w:themeColor="text1"/>
          <w:sz w:val="24"/>
          <w:szCs w:val="24"/>
          <w:lang w:val="lt-LT"/>
        </w:rPr>
      </w:pPr>
      <w:r w:rsidRPr="00587DE8">
        <w:rPr>
          <w:color w:val="000000" w:themeColor="text1"/>
          <w:sz w:val="24"/>
          <w:szCs w:val="24"/>
          <w:lang w:val="lt-LT"/>
        </w:rPr>
        <w:t>4.5. Projektai</w:t>
      </w:r>
      <w:r w:rsidR="00F615C8">
        <w:rPr>
          <w:color w:val="000000" w:themeColor="text1"/>
          <w:sz w:val="24"/>
          <w:szCs w:val="24"/>
          <w:lang w:val="lt-LT"/>
        </w:rPr>
        <w:t>,</w:t>
      </w:r>
      <w:r w:rsidRPr="00587DE8">
        <w:rPr>
          <w:color w:val="000000" w:themeColor="text1"/>
          <w:sz w:val="24"/>
          <w:szCs w:val="24"/>
          <w:lang w:val="lt-LT"/>
        </w:rPr>
        <w:t xml:space="preserve"> </w:t>
      </w:r>
      <w:r w:rsidR="00F615C8" w:rsidRPr="00587DE8">
        <w:rPr>
          <w:color w:val="000000" w:themeColor="text1"/>
          <w:sz w:val="24"/>
          <w:szCs w:val="24"/>
          <w:lang w:val="lt-LT"/>
        </w:rPr>
        <w:t>išskyrus</w:t>
      </w:r>
      <w:r w:rsidR="00F615C8">
        <w:rPr>
          <w:color w:val="000000" w:themeColor="text1"/>
          <w:sz w:val="24"/>
          <w:szCs w:val="24"/>
          <w:lang w:val="lt-LT"/>
        </w:rPr>
        <w:t xml:space="preserve"> projektus teikiamus pagal Nuostatų 4.4.8.</w:t>
      </w:r>
      <w:ins w:id="194" w:author="UserRS" w:date="2023-08-29T08:34:00Z">
        <w:r w:rsidR="00071113">
          <w:rPr>
            <w:color w:val="000000" w:themeColor="text1"/>
            <w:sz w:val="24"/>
            <w:szCs w:val="24"/>
            <w:lang w:val="lt-LT"/>
          </w:rPr>
          <w:t>,</w:t>
        </w:r>
      </w:ins>
      <w:del w:id="195" w:author="UserRS" w:date="2023-08-29T08:34:00Z">
        <w:r w:rsidR="00F615C8" w:rsidDel="00071113">
          <w:rPr>
            <w:color w:val="000000" w:themeColor="text1"/>
            <w:sz w:val="24"/>
            <w:szCs w:val="24"/>
            <w:lang w:val="lt-LT"/>
          </w:rPr>
          <w:delText xml:space="preserve"> ir </w:delText>
        </w:r>
      </w:del>
      <w:r w:rsidR="00F615C8" w:rsidRPr="00587DE8">
        <w:rPr>
          <w:sz w:val="24"/>
          <w:szCs w:val="24"/>
          <w:lang w:val="lt-LT"/>
        </w:rPr>
        <w:t>4</w:t>
      </w:r>
      <w:r w:rsidR="00F615C8" w:rsidRPr="00587DE8">
        <w:rPr>
          <w:color w:val="000000" w:themeColor="text1"/>
          <w:sz w:val="24"/>
          <w:szCs w:val="24"/>
          <w:lang w:val="lt-LT"/>
        </w:rPr>
        <w:t>.4.1</w:t>
      </w:r>
      <w:r w:rsidR="00F615C8">
        <w:rPr>
          <w:color w:val="000000" w:themeColor="text1"/>
          <w:sz w:val="24"/>
          <w:szCs w:val="24"/>
          <w:lang w:val="lt-LT"/>
        </w:rPr>
        <w:t>6.</w:t>
      </w:r>
      <w:ins w:id="196" w:author="UserRS" w:date="2023-08-29T08:34:00Z">
        <w:r w:rsidR="00071113">
          <w:rPr>
            <w:color w:val="000000" w:themeColor="text1"/>
            <w:sz w:val="24"/>
            <w:szCs w:val="24"/>
            <w:lang w:val="lt-LT"/>
          </w:rPr>
          <w:t xml:space="preserve"> ir 4.4.17.</w:t>
        </w:r>
      </w:ins>
      <w:r w:rsidR="00F615C8" w:rsidRPr="00587DE8">
        <w:rPr>
          <w:color w:val="000000" w:themeColor="text1"/>
          <w:sz w:val="24"/>
          <w:szCs w:val="24"/>
          <w:lang w:val="lt-LT"/>
        </w:rPr>
        <w:t xml:space="preserve"> punk</w:t>
      </w:r>
      <w:r w:rsidR="00F615C8">
        <w:rPr>
          <w:color w:val="000000" w:themeColor="text1"/>
          <w:sz w:val="24"/>
          <w:szCs w:val="24"/>
          <w:lang w:val="lt-LT"/>
        </w:rPr>
        <w:t>tus</w:t>
      </w:r>
      <w:del w:id="197" w:author="UserRS" w:date="2023-08-29T08:34:00Z">
        <w:r w:rsidR="00F615C8" w:rsidRPr="00587DE8" w:rsidDel="00071113">
          <w:rPr>
            <w:color w:val="000000" w:themeColor="text1"/>
            <w:sz w:val="24"/>
            <w:szCs w:val="24"/>
            <w:lang w:val="lt-LT"/>
          </w:rPr>
          <w:delText xml:space="preserve"> </w:delText>
        </w:r>
      </w:del>
      <w:r w:rsidR="000A6F9B">
        <w:rPr>
          <w:color w:val="000000" w:themeColor="text1"/>
          <w:sz w:val="24"/>
          <w:szCs w:val="24"/>
          <w:lang w:val="lt-LT"/>
        </w:rPr>
        <w:t xml:space="preserve">, </w:t>
      </w:r>
      <w:r w:rsidRPr="00587DE8">
        <w:rPr>
          <w:color w:val="000000" w:themeColor="text1"/>
          <w:sz w:val="24"/>
          <w:szCs w:val="24"/>
          <w:lang w:val="lt-LT"/>
        </w:rPr>
        <w:t xml:space="preserve">finansuojami išlaidų kompensavimo būdu, pateikus dokumentus, pagrindžiančius patirtas išlaidas </w:t>
      </w:r>
      <w:r w:rsidR="004D0F57">
        <w:rPr>
          <w:color w:val="000000" w:themeColor="text1"/>
          <w:sz w:val="24"/>
          <w:szCs w:val="24"/>
          <w:lang w:val="lt-LT"/>
        </w:rPr>
        <w:t xml:space="preserve">už </w:t>
      </w:r>
      <w:r w:rsidRPr="00587DE8">
        <w:rPr>
          <w:color w:val="000000" w:themeColor="text1"/>
          <w:sz w:val="24"/>
          <w:szCs w:val="24"/>
          <w:lang w:val="lt-LT"/>
        </w:rPr>
        <w:t>ne ilg</w:t>
      </w:r>
      <w:r w:rsidR="004D0F57">
        <w:rPr>
          <w:color w:val="000000" w:themeColor="text1"/>
          <w:sz w:val="24"/>
          <w:szCs w:val="24"/>
          <w:lang w:val="lt-LT"/>
        </w:rPr>
        <w:t>esnį k</w:t>
      </w:r>
      <w:r w:rsidRPr="00587DE8">
        <w:rPr>
          <w:color w:val="000000" w:themeColor="text1"/>
          <w:sz w:val="24"/>
          <w:szCs w:val="24"/>
          <w:lang w:val="lt-LT"/>
        </w:rPr>
        <w:t>aip 12 mėn.</w:t>
      </w:r>
      <w:r w:rsidR="004E5F41" w:rsidRPr="00587DE8">
        <w:rPr>
          <w:color w:val="FF0000"/>
          <w:sz w:val="24"/>
          <w:szCs w:val="24"/>
          <w:lang w:val="lt-LT"/>
        </w:rPr>
        <w:t xml:space="preserve"> </w:t>
      </w:r>
      <w:r w:rsidR="004E5F41" w:rsidRPr="00587DE8">
        <w:rPr>
          <w:sz w:val="24"/>
          <w:szCs w:val="24"/>
          <w:lang w:val="lt-LT"/>
        </w:rPr>
        <w:t>(skaičiuojant nuo paraiškos pateikimo dienos)</w:t>
      </w:r>
      <w:r w:rsidRPr="00587DE8">
        <w:rPr>
          <w:sz w:val="24"/>
          <w:szCs w:val="24"/>
          <w:lang w:val="lt-LT"/>
        </w:rPr>
        <w:t xml:space="preserve"> </w:t>
      </w:r>
      <w:r w:rsidRPr="00587DE8">
        <w:rPr>
          <w:color w:val="000000" w:themeColor="text1"/>
          <w:sz w:val="24"/>
          <w:szCs w:val="24"/>
          <w:lang w:val="lt-LT"/>
        </w:rPr>
        <w:t>laikotarpį</w:t>
      </w:r>
      <w:del w:id="198" w:author="UserRS" w:date="2023-08-24T11:11:00Z">
        <w:r w:rsidRPr="00587DE8" w:rsidDel="00346D5C">
          <w:rPr>
            <w:color w:val="000000" w:themeColor="text1"/>
            <w:sz w:val="24"/>
            <w:szCs w:val="24"/>
            <w:lang w:val="lt-LT"/>
          </w:rPr>
          <w:delText>,</w:delText>
        </w:r>
      </w:del>
      <w:r w:rsidRPr="00587DE8">
        <w:rPr>
          <w:color w:val="000000" w:themeColor="text1"/>
          <w:sz w:val="24"/>
          <w:szCs w:val="24"/>
          <w:lang w:val="lt-LT"/>
        </w:rPr>
        <w:t>.</w:t>
      </w:r>
      <w:r w:rsidR="00C573B6">
        <w:rPr>
          <w:color w:val="000000" w:themeColor="text1"/>
          <w:sz w:val="24"/>
          <w:szCs w:val="24"/>
          <w:lang w:val="lt-LT"/>
        </w:rPr>
        <w:t xml:space="preserve"> </w:t>
      </w:r>
    </w:p>
    <w:p w14:paraId="39D486A0" w14:textId="74D91BD3" w:rsidR="004D5DAA" w:rsidRDefault="004D5DAA" w:rsidP="00EF3A89">
      <w:pPr>
        <w:suppressAutoHyphens w:val="0"/>
        <w:ind w:firstLine="709"/>
        <w:jc w:val="both"/>
        <w:rPr>
          <w:sz w:val="24"/>
          <w:szCs w:val="24"/>
          <w:lang w:val="lt-LT"/>
        </w:rPr>
      </w:pPr>
      <w:r w:rsidRPr="00587DE8">
        <w:rPr>
          <w:color w:val="000000" w:themeColor="text1"/>
          <w:sz w:val="24"/>
          <w:szCs w:val="24"/>
          <w:lang w:val="lt-LT"/>
        </w:rPr>
        <w:lastRenderedPageBreak/>
        <w:t xml:space="preserve">4.6. </w:t>
      </w:r>
      <w:r w:rsidRPr="00587DE8">
        <w:rPr>
          <w:sz w:val="24"/>
          <w:szCs w:val="24"/>
          <w:lang w:val="lt-LT"/>
        </w:rPr>
        <w:t>Paramos kryptis pagal 4.4.1</w:t>
      </w:r>
      <w:r w:rsidR="00EB1D18">
        <w:rPr>
          <w:sz w:val="24"/>
          <w:szCs w:val="24"/>
          <w:lang w:val="lt-LT"/>
        </w:rPr>
        <w:t>6</w:t>
      </w:r>
      <w:r w:rsidR="00DF0CB0">
        <w:rPr>
          <w:sz w:val="24"/>
          <w:szCs w:val="24"/>
          <w:lang w:val="lt-LT"/>
        </w:rPr>
        <w:t>.</w:t>
      </w:r>
      <w:r w:rsidRPr="00587DE8">
        <w:rPr>
          <w:sz w:val="24"/>
          <w:szCs w:val="24"/>
          <w:lang w:val="lt-LT"/>
        </w:rPr>
        <w:t xml:space="preserve"> punktą vykdoma</w:t>
      </w:r>
      <w:r w:rsidR="00587DE8" w:rsidRPr="00587DE8">
        <w:rPr>
          <w:sz w:val="24"/>
          <w:szCs w:val="24"/>
          <w:lang w:val="lt-LT"/>
        </w:rPr>
        <w:t>,</w:t>
      </w:r>
      <w:r w:rsidRPr="00587DE8">
        <w:rPr>
          <w:sz w:val="24"/>
          <w:szCs w:val="24"/>
          <w:lang w:val="lt-LT"/>
        </w:rPr>
        <w:t xml:space="preserve"> vadovaujantis Subsidijos verslo idėjai įgyvendinti tvarkos aprašu</w:t>
      </w:r>
      <w:r w:rsidR="004B15D0" w:rsidRPr="00587DE8">
        <w:rPr>
          <w:sz w:val="24"/>
          <w:szCs w:val="24"/>
          <w:lang w:val="lt-LT"/>
        </w:rPr>
        <w:t xml:space="preserve"> (7 priedas)</w:t>
      </w:r>
      <w:r w:rsidR="001A3568" w:rsidRPr="00587DE8">
        <w:rPr>
          <w:sz w:val="24"/>
          <w:szCs w:val="24"/>
          <w:lang w:val="lt-LT"/>
        </w:rPr>
        <w:t xml:space="preserve"> </w:t>
      </w:r>
      <w:r w:rsidRPr="00587DE8">
        <w:rPr>
          <w:sz w:val="24"/>
          <w:szCs w:val="24"/>
          <w:lang w:val="lt-LT"/>
        </w:rPr>
        <w:t>ir skelbia</w:t>
      </w:r>
      <w:r w:rsidR="00974C2B" w:rsidRPr="00587DE8">
        <w:rPr>
          <w:sz w:val="24"/>
          <w:szCs w:val="24"/>
          <w:lang w:val="lt-LT"/>
        </w:rPr>
        <w:t>nt apie ją informaciją</w:t>
      </w:r>
      <w:r w:rsidRPr="00587DE8">
        <w:rPr>
          <w:sz w:val="24"/>
          <w:szCs w:val="24"/>
          <w:lang w:val="lt-LT"/>
        </w:rPr>
        <w:t xml:space="preserve"> Rokiškio rajono savivaldybės internetinėje svetainėje </w:t>
      </w:r>
      <w:hyperlink r:id="rId9" w:history="1">
        <w:r w:rsidR="00785570" w:rsidRPr="00845D53">
          <w:rPr>
            <w:rStyle w:val="Hipersaitas"/>
            <w:sz w:val="24"/>
            <w:szCs w:val="24"/>
            <w:lang w:val="lt-LT"/>
          </w:rPr>
          <w:t>http://www.rokiskis.lt/lt/verslininkams/parama-verslui.html</w:t>
        </w:r>
      </w:hyperlink>
      <w:r w:rsidRPr="00587DE8">
        <w:rPr>
          <w:sz w:val="24"/>
          <w:szCs w:val="24"/>
          <w:lang w:val="lt-LT"/>
        </w:rPr>
        <w:t>.</w:t>
      </w:r>
    </w:p>
    <w:p w14:paraId="480D5C79" w14:textId="77777777" w:rsidR="00785570" w:rsidRPr="00726A0C" w:rsidRDefault="00785570" w:rsidP="00785570">
      <w:pPr>
        <w:suppressAutoHyphens w:val="0"/>
        <w:ind w:firstLine="851"/>
        <w:jc w:val="both"/>
        <w:rPr>
          <w:sz w:val="22"/>
          <w:szCs w:val="22"/>
          <w:lang w:val="lt-LT"/>
        </w:rPr>
      </w:pPr>
      <w:r w:rsidRPr="00726A0C">
        <w:rPr>
          <w:sz w:val="22"/>
          <w:szCs w:val="22"/>
          <w:lang w:val="lt-LT"/>
        </w:rPr>
        <w:t>*Sukurta nauja darbo vieta – pareiškėjo naujai sukurta darbo vieta pagal darbo sutartį, individualios veiklos pažymą, verslo liudijimą ar pagal civilinę (paslaugų) sutartį, sudarytą su MB vadovu, (ne anksčiau nei per 12 mėn. laikotarpį iki paraiškos pateikimo dienos ) ir/ar  ne trumpiau nei vienerius metus nuo paramos gavimo išlaikyta darbo vieta. Vieną darbo vietą atitinka vienas etatas,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p>
    <w:p w14:paraId="7C4AA414" w14:textId="77777777" w:rsidR="00785570" w:rsidRDefault="00785570" w:rsidP="00EF3A89">
      <w:pPr>
        <w:suppressAutoHyphens w:val="0"/>
        <w:ind w:firstLine="709"/>
        <w:jc w:val="both"/>
        <w:rPr>
          <w:sz w:val="24"/>
          <w:szCs w:val="24"/>
          <w:lang w:val="lt-LT"/>
        </w:rPr>
      </w:pPr>
    </w:p>
    <w:p w14:paraId="43A15A4F" w14:textId="77777777" w:rsidR="00785570" w:rsidRDefault="00785570" w:rsidP="00EF3A89">
      <w:pPr>
        <w:suppressAutoHyphens w:val="0"/>
        <w:ind w:firstLine="709"/>
        <w:jc w:val="both"/>
        <w:rPr>
          <w:sz w:val="24"/>
          <w:szCs w:val="24"/>
          <w:lang w:val="lt-LT"/>
        </w:rPr>
      </w:pPr>
    </w:p>
    <w:p w14:paraId="20126610" w14:textId="77777777" w:rsidR="00785570" w:rsidRPr="00587DE8" w:rsidRDefault="00785570" w:rsidP="00EF3A89">
      <w:pPr>
        <w:suppressAutoHyphens w:val="0"/>
        <w:ind w:firstLine="709"/>
        <w:jc w:val="both"/>
        <w:rPr>
          <w:sz w:val="24"/>
          <w:szCs w:val="24"/>
          <w:lang w:val="lt-LT"/>
        </w:rPr>
      </w:pPr>
    </w:p>
    <w:p w14:paraId="382B4CD8" w14:textId="5E2CD16F" w:rsidR="004D5DAA" w:rsidRPr="00587DE8" w:rsidRDefault="00EF3A89" w:rsidP="00F026BB">
      <w:pPr>
        <w:ind w:firstLine="709"/>
        <w:jc w:val="both"/>
        <w:rPr>
          <w:color w:val="000000" w:themeColor="text1"/>
          <w:sz w:val="24"/>
          <w:szCs w:val="24"/>
          <w:lang w:val="lt-LT"/>
        </w:rPr>
      </w:pPr>
      <w:r>
        <w:rPr>
          <w:color w:val="000000" w:themeColor="text1"/>
          <w:sz w:val="24"/>
          <w:szCs w:val="24"/>
          <w:lang w:val="lt-LT"/>
        </w:rPr>
        <w:t>4.7</w:t>
      </w:r>
      <w:r w:rsidR="004D5DAA" w:rsidRPr="00587DE8">
        <w:rPr>
          <w:color w:val="000000" w:themeColor="text1"/>
          <w:sz w:val="24"/>
          <w:szCs w:val="24"/>
          <w:lang w:val="lt-LT"/>
        </w:rPr>
        <w:t>. Pagal šią Programą netinkamos finansuoti išlaidos yra šios:</w:t>
      </w:r>
    </w:p>
    <w:p w14:paraId="702FBC1A" w14:textId="4D4199F3"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4.7</w:t>
      </w:r>
      <w:r w:rsidR="004D5DAA" w:rsidRPr="00587DE8">
        <w:rPr>
          <w:color w:val="000000" w:themeColor="text1"/>
          <w:sz w:val="24"/>
          <w:szCs w:val="24"/>
          <w:lang w:val="lt-LT"/>
        </w:rPr>
        <w:t>.1. mobiliojo ryšio priemonės;</w:t>
      </w:r>
    </w:p>
    <w:p w14:paraId="72503624" w14:textId="369E02B9" w:rsidR="004D5DAA" w:rsidRPr="00587DE8" w:rsidRDefault="00EF3A89" w:rsidP="00F026BB">
      <w:pPr>
        <w:ind w:firstLine="709"/>
        <w:jc w:val="both"/>
        <w:rPr>
          <w:color w:val="000000" w:themeColor="text1"/>
          <w:sz w:val="24"/>
          <w:szCs w:val="24"/>
          <w:lang w:val="lt-LT"/>
        </w:rPr>
      </w:pPr>
      <w:r>
        <w:rPr>
          <w:color w:val="000000" w:themeColor="text1"/>
          <w:sz w:val="24"/>
          <w:szCs w:val="24"/>
          <w:lang w:val="lt-LT"/>
        </w:rPr>
        <w:t>4.7</w:t>
      </w:r>
      <w:r w:rsidR="004D5DAA" w:rsidRPr="00587DE8">
        <w:rPr>
          <w:color w:val="000000" w:themeColor="text1"/>
          <w:sz w:val="24"/>
          <w:szCs w:val="24"/>
          <w:lang w:val="lt-LT"/>
        </w:rPr>
        <w:t>.2. prekių įsigijimas perparduoti;</w:t>
      </w:r>
    </w:p>
    <w:p w14:paraId="0A39F74C" w14:textId="6D25C6BA"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4.7</w:t>
      </w:r>
      <w:r w:rsidR="004D5DAA" w:rsidRPr="00587DE8">
        <w:rPr>
          <w:color w:val="000000" w:themeColor="text1"/>
          <w:sz w:val="24"/>
          <w:szCs w:val="24"/>
          <w:lang w:val="lt-LT"/>
        </w:rPr>
        <w:t>.3. pirkimo ir (arba) importo pridėtinės vertės mokestis (toliau – PVM), kurį pagal Lietuvos Respublikos teisės aktus galima įtraukti į PVM atskaitą, net jeigu toks PVM į atskaitą įtrauktas nebuvo, bei PVM, kurį sumokėjo užsienio apmokestinamasis asmuo, kaip jis apibrėžtas Pridėtinės vertės mokesčio įstatyme (net jei tokio PVM vietos projektų vykdytojas į atskaitą neįtraukė);</w:t>
      </w:r>
    </w:p>
    <w:p w14:paraId="6CD0C798" w14:textId="51F5537A"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4.7</w:t>
      </w:r>
      <w:r w:rsidR="004D5DAA" w:rsidRPr="00587DE8">
        <w:rPr>
          <w:color w:val="000000" w:themeColor="text1"/>
          <w:sz w:val="24"/>
          <w:szCs w:val="24"/>
          <w:lang w:val="lt-LT"/>
        </w:rPr>
        <w:t>.4. naudotų prekių įsigijimo išlaidos (išskyrus tikslines transporto priemones (N1 ir M1 transporto priemonės nėra finansuojamos); tikslinė transporto priemonė – transporto priemonė, tiesiogiai susijusi su įmonės vykdoma veikla ir nepriklausanti N1 ir M1 kategorijai;</w:t>
      </w:r>
    </w:p>
    <w:p w14:paraId="2085F9C6" w14:textId="6B774EB7" w:rsidR="004D5DAA" w:rsidRPr="00587DE8" w:rsidRDefault="004D5DAA" w:rsidP="003B1F1E">
      <w:pPr>
        <w:ind w:firstLine="709"/>
        <w:jc w:val="both"/>
        <w:rPr>
          <w:color w:val="000000" w:themeColor="text1"/>
          <w:sz w:val="24"/>
          <w:szCs w:val="24"/>
          <w:lang w:val="lt-LT"/>
        </w:rPr>
      </w:pPr>
      <w:r w:rsidRPr="00587DE8">
        <w:rPr>
          <w:color w:val="000000" w:themeColor="text1"/>
          <w:sz w:val="24"/>
          <w:szCs w:val="24"/>
          <w:lang w:val="lt-LT"/>
        </w:rPr>
        <w:t>4</w:t>
      </w:r>
      <w:r w:rsidR="00EF3A89">
        <w:rPr>
          <w:color w:val="000000" w:themeColor="text1"/>
          <w:sz w:val="24"/>
          <w:szCs w:val="24"/>
          <w:lang w:val="lt-LT"/>
        </w:rPr>
        <w:t>.7</w:t>
      </w:r>
      <w:r w:rsidRPr="00587DE8">
        <w:rPr>
          <w:color w:val="000000" w:themeColor="text1"/>
          <w:sz w:val="24"/>
          <w:szCs w:val="24"/>
          <w:lang w:val="lt-LT"/>
        </w:rPr>
        <w:t>.5. medžiagos, priemonės, žaliavos (</w:t>
      </w:r>
      <w:r w:rsidR="00A36B00" w:rsidRPr="00587DE8">
        <w:rPr>
          <w:color w:val="000000" w:themeColor="text1"/>
          <w:sz w:val="24"/>
          <w:szCs w:val="24"/>
          <w:lang w:val="lt-LT"/>
        </w:rPr>
        <w:t>atsargos) produkcijai pagaminti/</w:t>
      </w:r>
      <w:r w:rsidRPr="00587DE8">
        <w:rPr>
          <w:color w:val="000000" w:themeColor="text1"/>
          <w:sz w:val="24"/>
          <w:szCs w:val="24"/>
          <w:lang w:val="lt-LT"/>
        </w:rPr>
        <w:t>darbams atlikti</w:t>
      </w:r>
      <w:r w:rsidR="00A36B00" w:rsidRPr="00587DE8">
        <w:rPr>
          <w:color w:val="000000" w:themeColor="text1"/>
          <w:sz w:val="24"/>
          <w:szCs w:val="24"/>
          <w:lang w:val="lt-LT"/>
        </w:rPr>
        <w:t xml:space="preserve">, </w:t>
      </w:r>
      <w:r w:rsidRPr="00587DE8">
        <w:rPr>
          <w:color w:val="000000" w:themeColor="text1"/>
          <w:sz w:val="24"/>
          <w:szCs w:val="24"/>
          <w:lang w:val="lt-LT"/>
        </w:rPr>
        <w:t xml:space="preserve">smulkūs buities reikmenys; </w:t>
      </w:r>
    </w:p>
    <w:p w14:paraId="4ECBD59B" w14:textId="5DD1B1E6"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4.7</w:t>
      </w:r>
      <w:r w:rsidR="001B47CE">
        <w:rPr>
          <w:color w:val="000000" w:themeColor="text1"/>
          <w:sz w:val="24"/>
          <w:szCs w:val="24"/>
          <w:lang w:val="lt-LT"/>
        </w:rPr>
        <w:t>.6. kryžminis finansavimas/</w:t>
      </w:r>
      <w:r w:rsidR="004D5DAA" w:rsidRPr="00587DE8">
        <w:rPr>
          <w:color w:val="000000" w:themeColor="text1"/>
          <w:sz w:val="24"/>
          <w:szCs w:val="24"/>
          <w:lang w:val="lt-LT"/>
        </w:rPr>
        <w:t xml:space="preserve">kitų fondų </w:t>
      </w:r>
      <w:r w:rsidR="00A36B00" w:rsidRPr="00587DE8">
        <w:rPr>
          <w:sz w:val="24"/>
          <w:szCs w:val="24"/>
          <w:lang w:val="lt-LT"/>
        </w:rPr>
        <w:t xml:space="preserve">ar programų </w:t>
      </w:r>
      <w:r w:rsidR="004D5DAA" w:rsidRPr="00587DE8">
        <w:rPr>
          <w:color w:val="000000" w:themeColor="text1"/>
          <w:sz w:val="24"/>
          <w:szCs w:val="24"/>
          <w:lang w:val="lt-LT"/>
        </w:rPr>
        <w:t>lėšomis finansuojamos veiklos/įranga;</w:t>
      </w:r>
    </w:p>
    <w:p w14:paraId="7CCE6961" w14:textId="3D64A3A3"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4.7</w:t>
      </w:r>
      <w:r w:rsidR="004D5DAA" w:rsidRPr="00587DE8">
        <w:rPr>
          <w:color w:val="000000" w:themeColor="text1"/>
          <w:sz w:val="24"/>
          <w:szCs w:val="24"/>
          <w:lang w:val="lt-LT"/>
        </w:rPr>
        <w:t>.7. nesusijusios su verslo subjekto veikla (pagal deklaruojamą verslo subjekto veiklą);</w:t>
      </w:r>
    </w:p>
    <w:p w14:paraId="6242E560" w14:textId="4F89B7CA"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4.7</w:t>
      </w:r>
      <w:r w:rsidR="004D5DAA" w:rsidRPr="00587DE8">
        <w:rPr>
          <w:color w:val="000000" w:themeColor="text1"/>
          <w:sz w:val="24"/>
          <w:szCs w:val="24"/>
          <w:lang w:val="lt-LT"/>
        </w:rPr>
        <w:t>.</w:t>
      </w:r>
      <w:r w:rsidR="00A36B00" w:rsidRPr="00587DE8">
        <w:rPr>
          <w:color w:val="000000" w:themeColor="text1"/>
          <w:sz w:val="24"/>
          <w:szCs w:val="24"/>
          <w:lang w:val="lt-LT"/>
        </w:rPr>
        <w:t>8</w:t>
      </w:r>
      <w:r w:rsidR="004D5DAA" w:rsidRPr="00587DE8">
        <w:rPr>
          <w:color w:val="000000" w:themeColor="text1"/>
          <w:sz w:val="24"/>
          <w:szCs w:val="24"/>
          <w:lang w:val="lt-LT"/>
        </w:rPr>
        <w:t xml:space="preserve">. jei prašoma kompensuoti </w:t>
      </w:r>
      <w:r w:rsidR="00974C2B" w:rsidRPr="00587DE8">
        <w:rPr>
          <w:color w:val="000000" w:themeColor="text1"/>
          <w:sz w:val="24"/>
          <w:szCs w:val="24"/>
          <w:lang w:val="lt-LT"/>
        </w:rPr>
        <w:t xml:space="preserve">apmokėtas seniau </w:t>
      </w:r>
      <w:r w:rsidR="004D5DAA" w:rsidRPr="00587DE8">
        <w:rPr>
          <w:color w:val="000000" w:themeColor="text1"/>
          <w:sz w:val="24"/>
          <w:szCs w:val="24"/>
          <w:lang w:val="lt-LT"/>
        </w:rPr>
        <w:t xml:space="preserve">nei </w:t>
      </w:r>
      <w:r w:rsidR="00974C2B" w:rsidRPr="00587DE8">
        <w:rPr>
          <w:color w:val="000000" w:themeColor="text1"/>
          <w:sz w:val="24"/>
          <w:szCs w:val="24"/>
          <w:lang w:val="lt-LT"/>
        </w:rPr>
        <w:t xml:space="preserve">prieš </w:t>
      </w:r>
      <w:r w:rsidR="004D5DAA" w:rsidRPr="00587DE8">
        <w:rPr>
          <w:color w:val="000000" w:themeColor="text1"/>
          <w:sz w:val="24"/>
          <w:szCs w:val="24"/>
          <w:lang w:val="lt-LT"/>
        </w:rPr>
        <w:t>vieneri</w:t>
      </w:r>
      <w:r w:rsidR="00974C2B" w:rsidRPr="00587DE8">
        <w:rPr>
          <w:color w:val="000000" w:themeColor="text1"/>
          <w:sz w:val="24"/>
          <w:szCs w:val="24"/>
          <w:lang w:val="lt-LT"/>
        </w:rPr>
        <w:t>us</w:t>
      </w:r>
      <w:r w:rsidR="004D5DAA" w:rsidRPr="00587DE8">
        <w:rPr>
          <w:color w:val="000000" w:themeColor="text1"/>
          <w:sz w:val="24"/>
          <w:szCs w:val="24"/>
          <w:lang w:val="lt-LT"/>
        </w:rPr>
        <w:t xml:space="preserve"> met</w:t>
      </w:r>
      <w:r w:rsidR="00974C2B" w:rsidRPr="00587DE8">
        <w:rPr>
          <w:color w:val="000000" w:themeColor="text1"/>
          <w:sz w:val="24"/>
          <w:szCs w:val="24"/>
          <w:lang w:val="lt-LT"/>
        </w:rPr>
        <w:t>us</w:t>
      </w:r>
      <w:r w:rsidR="004D5DAA" w:rsidRPr="00587DE8">
        <w:rPr>
          <w:color w:val="000000" w:themeColor="text1"/>
          <w:sz w:val="24"/>
          <w:szCs w:val="24"/>
          <w:lang w:val="lt-LT"/>
        </w:rPr>
        <w:t xml:space="preserve"> išlaidas iki paraiškos pateikimo dienos;</w:t>
      </w:r>
    </w:p>
    <w:p w14:paraId="3B6691AE" w14:textId="0A6BE757" w:rsidR="004D5DAA" w:rsidRPr="00587DE8" w:rsidRDefault="00EF3A89" w:rsidP="00F026BB">
      <w:pPr>
        <w:ind w:firstLine="709"/>
        <w:jc w:val="both"/>
        <w:rPr>
          <w:color w:val="000000" w:themeColor="text1"/>
          <w:sz w:val="24"/>
          <w:szCs w:val="24"/>
          <w:lang w:val="lt-LT"/>
        </w:rPr>
      </w:pPr>
      <w:r>
        <w:rPr>
          <w:color w:val="000000" w:themeColor="text1"/>
          <w:sz w:val="24"/>
          <w:szCs w:val="24"/>
          <w:lang w:val="lt-LT"/>
        </w:rPr>
        <w:t>4.7</w:t>
      </w:r>
      <w:r w:rsidR="00EB750C" w:rsidRPr="00587DE8">
        <w:rPr>
          <w:color w:val="000000" w:themeColor="text1"/>
          <w:sz w:val="24"/>
          <w:szCs w:val="24"/>
          <w:lang w:val="lt-LT"/>
        </w:rPr>
        <w:t>.9</w:t>
      </w:r>
      <w:r w:rsidR="004D5DAA" w:rsidRPr="00587DE8">
        <w:rPr>
          <w:color w:val="000000" w:themeColor="text1"/>
          <w:sz w:val="24"/>
          <w:szCs w:val="24"/>
          <w:lang w:val="lt-LT"/>
        </w:rPr>
        <w:t>. išlaidos, kurių apmokėjimas nepagrįstas apmokėjimo faktą įrodančiais dokumentais.</w:t>
      </w:r>
    </w:p>
    <w:p w14:paraId="68EF9913" w14:textId="2BB789CB"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 Programa remia visas legalias ū</w:t>
      </w:r>
      <w:r w:rsidR="00A36B00" w:rsidRPr="00587DE8">
        <w:rPr>
          <w:color w:val="000000" w:themeColor="text1"/>
          <w:sz w:val="24"/>
          <w:szCs w:val="24"/>
          <w:lang w:val="lt-LT"/>
        </w:rPr>
        <w:t xml:space="preserve">kines </w:t>
      </w:r>
      <w:r w:rsidR="001F43F8">
        <w:rPr>
          <w:color w:val="000000" w:themeColor="text1"/>
          <w:sz w:val="24"/>
          <w:szCs w:val="24"/>
          <w:lang w:val="lt-LT"/>
        </w:rPr>
        <w:t>ekonomines</w:t>
      </w:r>
      <w:r w:rsidR="001F43F8" w:rsidRPr="00587DE8">
        <w:rPr>
          <w:color w:val="000000" w:themeColor="text1"/>
          <w:sz w:val="24"/>
          <w:szCs w:val="24"/>
          <w:lang w:val="lt-LT"/>
        </w:rPr>
        <w:t xml:space="preserve"> </w:t>
      </w:r>
      <w:r w:rsidR="00A36B00" w:rsidRPr="00587DE8">
        <w:rPr>
          <w:color w:val="000000" w:themeColor="text1"/>
          <w:sz w:val="24"/>
          <w:szCs w:val="24"/>
          <w:lang w:val="lt-LT"/>
        </w:rPr>
        <w:t>veiklos rūši</w:t>
      </w:r>
      <w:r w:rsidR="004D5DAA" w:rsidRPr="00587DE8">
        <w:rPr>
          <w:color w:val="000000" w:themeColor="text1"/>
          <w:sz w:val="24"/>
          <w:szCs w:val="24"/>
          <w:lang w:val="lt-LT"/>
        </w:rPr>
        <w:t xml:space="preserve">s, išskyrus: </w:t>
      </w:r>
    </w:p>
    <w:p w14:paraId="4AD05813" w14:textId="209C7EB7"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.1.</w:t>
      </w:r>
      <w:r w:rsidR="006A1C66" w:rsidRPr="00587DE8">
        <w:rPr>
          <w:color w:val="000000" w:themeColor="text1"/>
          <w:sz w:val="24"/>
          <w:szCs w:val="24"/>
          <w:lang w:val="lt-LT"/>
        </w:rPr>
        <w:t xml:space="preserve"> </w:t>
      </w:r>
      <w:r w:rsidR="004D5DAA" w:rsidRPr="00587DE8">
        <w:rPr>
          <w:color w:val="000000" w:themeColor="text1"/>
          <w:sz w:val="24"/>
          <w:szCs w:val="24"/>
          <w:lang w:val="lt-LT"/>
        </w:rPr>
        <w:t>medžioklės, gaudymo spąstais ir susijusių paslaugų veiklą;</w:t>
      </w:r>
    </w:p>
    <w:p w14:paraId="35CFB981" w14:textId="3EC1F62F"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.2.</w:t>
      </w:r>
      <w:r w:rsidR="006A1C66" w:rsidRPr="00587DE8">
        <w:rPr>
          <w:color w:val="000000" w:themeColor="text1"/>
          <w:sz w:val="24"/>
          <w:szCs w:val="24"/>
          <w:lang w:val="lt-LT"/>
        </w:rPr>
        <w:t xml:space="preserve"> </w:t>
      </w:r>
      <w:r w:rsidR="004D5DAA" w:rsidRPr="00587DE8">
        <w:rPr>
          <w:color w:val="000000" w:themeColor="text1"/>
          <w:sz w:val="24"/>
          <w:szCs w:val="24"/>
          <w:lang w:val="lt-LT"/>
        </w:rPr>
        <w:t>gėrimų gamybą, išskyrus salyklo, nealkoholinių gėrimų, mineralinio ir kito, pilstomo į butelius, vandens gamybą, išskyrus edukacijas, susijusias su paveldo puoselėjimu</w:t>
      </w:r>
      <w:r w:rsidR="007B0521" w:rsidRPr="00DF0CB0">
        <w:rPr>
          <w:iCs/>
          <w:sz w:val="24"/>
          <w:szCs w:val="24"/>
          <w:lang w:val="lt-LT"/>
        </w:rPr>
        <w:t>;</w:t>
      </w:r>
    </w:p>
    <w:p w14:paraId="7D0C5337" w14:textId="0C8A9064"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.3.</w:t>
      </w:r>
      <w:r w:rsidR="006A1C66" w:rsidRPr="00587DE8">
        <w:rPr>
          <w:color w:val="000000" w:themeColor="text1"/>
          <w:sz w:val="24"/>
          <w:szCs w:val="24"/>
          <w:lang w:val="lt-LT"/>
        </w:rPr>
        <w:t xml:space="preserve"> </w:t>
      </w:r>
      <w:r w:rsidR="004D5DAA" w:rsidRPr="00587DE8">
        <w:rPr>
          <w:color w:val="000000" w:themeColor="text1"/>
          <w:sz w:val="24"/>
          <w:szCs w:val="24"/>
          <w:lang w:val="lt-LT"/>
        </w:rPr>
        <w:t>tabako gaminių gamybą;</w:t>
      </w:r>
    </w:p>
    <w:p w14:paraId="5CE15E83" w14:textId="5F137240"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.4.</w:t>
      </w:r>
      <w:r w:rsidR="006A1C66" w:rsidRPr="00587DE8">
        <w:rPr>
          <w:color w:val="000000" w:themeColor="text1"/>
          <w:sz w:val="24"/>
          <w:szCs w:val="24"/>
          <w:lang w:val="lt-LT"/>
        </w:rPr>
        <w:t xml:space="preserve"> </w:t>
      </w:r>
      <w:r w:rsidR="004D5DAA" w:rsidRPr="00587DE8">
        <w:rPr>
          <w:color w:val="000000" w:themeColor="text1"/>
          <w:sz w:val="24"/>
          <w:szCs w:val="24"/>
          <w:lang w:val="lt-LT"/>
        </w:rPr>
        <w:t>didmeninę prekybą, išskyrus didmeninę prekybą savo pagaminta produkcija;</w:t>
      </w:r>
    </w:p>
    <w:p w14:paraId="4CF3B968" w14:textId="5251B102"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.5.</w:t>
      </w:r>
      <w:r w:rsidR="006A1C66" w:rsidRPr="00587DE8">
        <w:rPr>
          <w:color w:val="000000" w:themeColor="text1"/>
          <w:sz w:val="24"/>
          <w:szCs w:val="24"/>
          <w:lang w:val="lt-LT"/>
        </w:rPr>
        <w:t xml:space="preserve"> </w:t>
      </w:r>
      <w:r w:rsidR="004D5DAA" w:rsidRPr="00587DE8">
        <w:rPr>
          <w:color w:val="000000" w:themeColor="text1"/>
          <w:sz w:val="24"/>
          <w:szCs w:val="24"/>
          <w:lang w:val="lt-LT"/>
        </w:rPr>
        <w:t>finansinę ir draudimo veiklą (finansinių paslaugų veiklą, draudimo, perdraudimo ir pensijų lėšų kaupimo, veiklą, pagalbinę finansinių paslaugų ir draudimo veiklą);</w:t>
      </w:r>
    </w:p>
    <w:p w14:paraId="3D1CA140" w14:textId="10C0B614"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.6.</w:t>
      </w:r>
      <w:r w:rsidR="006A1C66" w:rsidRPr="00587DE8">
        <w:rPr>
          <w:color w:val="000000" w:themeColor="text1"/>
          <w:sz w:val="24"/>
          <w:szCs w:val="24"/>
          <w:lang w:val="lt-LT"/>
        </w:rPr>
        <w:t xml:space="preserve"> </w:t>
      </w:r>
      <w:r w:rsidR="004D5DAA" w:rsidRPr="00587DE8">
        <w:rPr>
          <w:color w:val="000000" w:themeColor="text1"/>
          <w:sz w:val="24"/>
          <w:szCs w:val="24"/>
          <w:lang w:val="lt-LT"/>
        </w:rPr>
        <w:t>nekilnojamojo turto operacijas;</w:t>
      </w:r>
    </w:p>
    <w:p w14:paraId="0E62DF42" w14:textId="0FDBE7BC"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.7.</w:t>
      </w:r>
      <w:r w:rsidR="006A1C66" w:rsidRPr="00587DE8">
        <w:rPr>
          <w:color w:val="000000" w:themeColor="text1"/>
          <w:sz w:val="24"/>
          <w:szCs w:val="24"/>
          <w:lang w:val="lt-LT"/>
        </w:rPr>
        <w:t xml:space="preserve"> </w:t>
      </w:r>
      <w:r w:rsidR="004D5DAA" w:rsidRPr="00587DE8">
        <w:rPr>
          <w:color w:val="000000" w:themeColor="text1"/>
          <w:sz w:val="24"/>
          <w:szCs w:val="24"/>
          <w:lang w:val="lt-LT"/>
        </w:rPr>
        <w:t>teisinę veiklą;</w:t>
      </w:r>
    </w:p>
    <w:p w14:paraId="021B93A3" w14:textId="7E51F9A5"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.8.</w:t>
      </w:r>
      <w:r w:rsidR="006A1C66" w:rsidRPr="00587DE8">
        <w:rPr>
          <w:color w:val="000000" w:themeColor="text1"/>
          <w:sz w:val="24"/>
          <w:szCs w:val="24"/>
          <w:lang w:val="lt-LT"/>
        </w:rPr>
        <w:t xml:space="preserve"> </w:t>
      </w:r>
      <w:r w:rsidR="004D5DAA" w:rsidRPr="00587DE8">
        <w:rPr>
          <w:color w:val="000000" w:themeColor="text1"/>
          <w:sz w:val="24"/>
          <w:szCs w:val="24"/>
          <w:lang w:val="lt-LT"/>
        </w:rPr>
        <w:t>azartinių žaidimų, lažybų organizavimo veiklą;</w:t>
      </w:r>
    </w:p>
    <w:p w14:paraId="2C0CD1E8" w14:textId="79EECFBC" w:rsidR="004D5DAA" w:rsidRDefault="00EF3A89" w:rsidP="00EF6704">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.9.</w:t>
      </w:r>
      <w:r w:rsidR="006A1C66" w:rsidRPr="00587DE8">
        <w:rPr>
          <w:color w:val="000000" w:themeColor="text1"/>
          <w:sz w:val="24"/>
          <w:szCs w:val="24"/>
          <w:lang w:val="lt-LT"/>
        </w:rPr>
        <w:t xml:space="preserve"> </w:t>
      </w:r>
      <w:r w:rsidR="00EF6704">
        <w:rPr>
          <w:color w:val="000000" w:themeColor="text1"/>
          <w:sz w:val="24"/>
          <w:szCs w:val="24"/>
          <w:lang w:val="lt-LT"/>
        </w:rPr>
        <w:t>lombardų veiklą.</w:t>
      </w:r>
    </w:p>
    <w:p w14:paraId="3A778872" w14:textId="77777777" w:rsidR="00D14E2B" w:rsidRPr="00587DE8" w:rsidRDefault="00D14E2B" w:rsidP="00EF6704">
      <w:pPr>
        <w:ind w:firstLine="709"/>
        <w:jc w:val="both"/>
        <w:rPr>
          <w:color w:val="000000" w:themeColor="text1"/>
          <w:sz w:val="24"/>
          <w:szCs w:val="24"/>
          <w:lang w:val="lt-LT"/>
        </w:rPr>
      </w:pPr>
    </w:p>
    <w:p w14:paraId="7DA4C4F4" w14:textId="05D7889C" w:rsidR="00D14E2B" w:rsidRDefault="00D14E2B" w:rsidP="00D14E2B">
      <w:pPr>
        <w:suppressAutoHyphens w:val="0"/>
        <w:jc w:val="center"/>
        <w:rPr>
          <w:b/>
          <w:color w:val="000000" w:themeColor="text1"/>
          <w:sz w:val="24"/>
          <w:szCs w:val="24"/>
          <w:lang w:val="lt-LT"/>
        </w:rPr>
      </w:pPr>
      <w:r>
        <w:rPr>
          <w:b/>
          <w:color w:val="000000" w:themeColor="text1"/>
          <w:sz w:val="24"/>
          <w:szCs w:val="24"/>
          <w:lang w:val="lt-LT"/>
        </w:rPr>
        <w:t>V SKYRIUS</w:t>
      </w:r>
    </w:p>
    <w:p w14:paraId="02DD747F" w14:textId="230CBB3B"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PROGRAMOS PRIEMONIŲ TEIKIMO SĄLYGOS</w:t>
      </w:r>
    </w:p>
    <w:p w14:paraId="04CADCFE" w14:textId="77777777" w:rsidR="004D5DAA" w:rsidRPr="00587DE8" w:rsidRDefault="004D5DAA" w:rsidP="003B1F1E">
      <w:pPr>
        <w:suppressAutoHyphens w:val="0"/>
        <w:jc w:val="both"/>
        <w:rPr>
          <w:color w:val="000000" w:themeColor="text1"/>
          <w:sz w:val="24"/>
          <w:szCs w:val="24"/>
          <w:lang w:val="lt-LT"/>
        </w:rPr>
      </w:pPr>
    </w:p>
    <w:p w14:paraId="758CC03C" w14:textId="66628D38" w:rsidR="004D5DAA" w:rsidRPr="00064A92" w:rsidRDefault="004C061C" w:rsidP="000E4F68">
      <w:pPr>
        <w:pStyle w:val="Betarp"/>
        <w:ind w:firstLine="709"/>
        <w:jc w:val="both"/>
        <w:rPr>
          <w:rFonts w:eastAsia="Calibri"/>
          <w:lang w:val="lt-LT"/>
        </w:rPr>
      </w:pPr>
      <w:r>
        <w:rPr>
          <w:color w:val="000000" w:themeColor="text1"/>
          <w:sz w:val="24"/>
          <w:szCs w:val="24"/>
          <w:lang w:val="lt-LT"/>
        </w:rPr>
        <w:t>5.1</w:t>
      </w:r>
      <w:r w:rsidR="001824F5">
        <w:rPr>
          <w:color w:val="000000" w:themeColor="text1"/>
          <w:sz w:val="24"/>
          <w:szCs w:val="24"/>
          <w:lang w:val="lt-LT"/>
        </w:rPr>
        <w:t xml:space="preserve">. </w:t>
      </w:r>
      <w:r w:rsidR="004D5DAA" w:rsidRPr="00587DE8">
        <w:rPr>
          <w:color w:val="000000" w:themeColor="text1"/>
          <w:sz w:val="24"/>
          <w:szCs w:val="24"/>
          <w:lang w:val="lt-LT"/>
        </w:rPr>
        <w:t xml:space="preserve">Paraiškos priimamos Rokiškio rajono savivaldybės administracijai Rokiškio rajono savivaldybės internetinėje svetainėje </w:t>
      </w:r>
      <w:hyperlink r:id="rId10" w:history="1">
        <w:r w:rsidR="004D5DAA" w:rsidRPr="00587DE8">
          <w:rPr>
            <w:rStyle w:val="Hipersaitas"/>
            <w:color w:val="000000" w:themeColor="text1"/>
            <w:sz w:val="24"/>
            <w:szCs w:val="24"/>
            <w:lang w:val="lt-LT"/>
          </w:rPr>
          <w:t>www.rokiskis.lt</w:t>
        </w:r>
      </w:hyperlink>
      <w:r w:rsidR="004D5DAA" w:rsidRPr="00587DE8">
        <w:rPr>
          <w:color w:val="000000" w:themeColor="text1"/>
          <w:sz w:val="24"/>
          <w:szCs w:val="24"/>
          <w:lang w:val="lt-LT"/>
        </w:rPr>
        <w:t xml:space="preserve"> </w:t>
      </w:r>
      <w:r w:rsidR="004D5DAA" w:rsidRPr="00064A92">
        <w:rPr>
          <w:sz w:val="24"/>
          <w:szCs w:val="24"/>
          <w:lang w:val="lt-LT"/>
        </w:rPr>
        <w:t xml:space="preserve">ir </w:t>
      </w:r>
      <w:r w:rsidR="00B570E4" w:rsidRPr="00064A92">
        <w:rPr>
          <w:sz w:val="24"/>
          <w:szCs w:val="24"/>
          <w:lang w:val="lt-LT"/>
        </w:rPr>
        <w:t xml:space="preserve">vietos </w:t>
      </w:r>
      <w:r w:rsidR="004D5DAA" w:rsidRPr="00064A92">
        <w:rPr>
          <w:sz w:val="24"/>
          <w:szCs w:val="24"/>
          <w:lang w:val="lt-LT"/>
        </w:rPr>
        <w:t xml:space="preserve">spaudoje </w:t>
      </w:r>
      <w:r w:rsidR="004D5DAA" w:rsidRPr="00587DE8">
        <w:rPr>
          <w:color w:val="000000" w:themeColor="text1"/>
          <w:sz w:val="24"/>
          <w:szCs w:val="24"/>
          <w:lang w:val="lt-LT"/>
        </w:rPr>
        <w:t>paskelbus kvietimą teikti paraiškas. Konkretus paraiškų pateikimo terminas, kuris negali būti trumpesnis kaip</w:t>
      </w:r>
      <w:r w:rsidR="00B570E4">
        <w:rPr>
          <w:color w:val="000000" w:themeColor="text1"/>
          <w:sz w:val="24"/>
          <w:szCs w:val="24"/>
          <w:lang w:val="lt-LT"/>
        </w:rPr>
        <w:t xml:space="preserve"> 1</w:t>
      </w:r>
      <w:r w:rsidR="004D5DAA" w:rsidRPr="00587DE8">
        <w:rPr>
          <w:color w:val="000000" w:themeColor="text1"/>
          <w:sz w:val="24"/>
          <w:szCs w:val="24"/>
          <w:lang w:val="lt-LT"/>
        </w:rPr>
        <w:t xml:space="preserve">0 </w:t>
      </w:r>
      <w:r w:rsidR="005349C9">
        <w:rPr>
          <w:color w:val="000000" w:themeColor="text1"/>
          <w:sz w:val="24"/>
          <w:szCs w:val="24"/>
          <w:lang w:val="lt-LT"/>
        </w:rPr>
        <w:t>darbo</w:t>
      </w:r>
      <w:r w:rsidR="004D5DAA" w:rsidRPr="00587DE8">
        <w:rPr>
          <w:color w:val="000000" w:themeColor="text1"/>
          <w:sz w:val="24"/>
          <w:szCs w:val="24"/>
          <w:lang w:val="lt-LT"/>
        </w:rPr>
        <w:t xml:space="preserve"> dienų, </w:t>
      </w:r>
      <w:r w:rsidR="004D5DAA" w:rsidRPr="00587DE8">
        <w:rPr>
          <w:color w:val="000000" w:themeColor="text1"/>
          <w:sz w:val="24"/>
          <w:szCs w:val="24"/>
          <w:lang w:val="lt-LT"/>
        </w:rPr>
        <w:lastRenderedPageBreak/>
        <w:t xml:space="preserve">nurodomas kvietime. </w:t>
      </w:r>
      <w:r w:rsidR="009529CD">
        <w:rPr>
          <w:color w:val="000000" w:themeColor="text1"/>
          <w:sz w:val="24"/>
          <w:szCs w:val="24"/>
          <w:lang w:val="lt-LT"/>
        </w:rPr>
        <w:t>Paraiškos priim</w:t>
      </w:r>
      <w:r w:rsidR="00964EBD">
        <w:rPr>
          <w:color w:val="000000" w:themeColor="text1"/>
          <w:sz w:val="24"/>
          <w:szCs w:val="24"/>
          <w:lang w:val="lt-LT"/>
        </w:rPr>
        <w:t>a</w:t>
      </w:r>
      <w:r w:rsidR="009529CD">
        <w:rPr>
          <w:color w:val="000000" w:themeColor="text1"/>
          <w:sz w:val="24"/>
          <w:szCs w:val="24"/>
          <w:lang w:val="lt-LT"/>
        </w:rPr>
        <w:t>m</w:t>
      </w:r>
      <w:r w:rsidR="00964EBD">
        <w:rPr>
          <w:color w:val="000000" w:themeColor="text1"/>
          <w:sz w:val="24"/>
          <w:szCs w:val="24"/>
          <w:lang w:val="lt-LT"/>
        </w:rPr>
        <w:t xml:space="preserve">os Rokiškio r. savivaldybės administracijos „viename langelyje“ pasirašytos fiziniu parašu, arba atsiunčiant skelbime apie kvietimą teikti paraiškas nurodytu </w:t>
      </w:r>
      <w:proofErr w:type="spellStart"/>
      <w:r w:rsidR="00964EBD">
        <w:rPr>
          <w:color w:val="000000" w:themeColor="text1"/>
          <w:sz w:val="24"/>
          <w:szCs w:val="24"/>
          <w:lang w:val="lt-LT"/>
        </w:rPr>
        <w:t>el.pašto</w:t>
      </w:r>
      <w:proofErr w:type="spellEnd"/>
      <w:r w:rsidR="00964EBD">
        <w:rPr>
          <w:color w:val="000000" w:themeColor="text1"/>
          <w:sz w:val="24"/>
          <w:szCs w:val="24"/>
          <w:lang w:val="lt-LT"/>
        </w:rPr>
        <w:t xml:space="preserve"> adresu pasirašytos e-parašu. </w:t>
      </w:r>
      <w:r w:rsidR="004D5DAA" w:rsidRPr="00587DE8">
        <w:rPr>
          <w:color w:val="000000" w:themeColor="text1"/>
          <w:sz w:val="24"/>
          <w:szCs w:val="24"/>
          <w:lang w:val="lt-LT"/>
        </w:rPr>
        <w:t xml:space="preserve">Paraiškų priėmimo datą ir terminą nustato Komisija protokoliniu sprendimu. </w:t>
      </w:r>
      <w:r w:rsidR="005F15E7" w:rsidRPr="00587DE8">
        <w:rPr>
          <w:sz w:val="24"/>
          <w:szCs w:val="24"/>
          <w:lang w:val="lt-LT"/>
        </w:rPr>
        <w:t xml:space="preserve">Paraiškos priimamos nuo kvietimo pradžios </w:t>
      </w:r>
      <w:r w:rsidR="005F15E7" w:rsidRPr="00587DE8">
        <w:rPr>
          <w:rStyle w:val="Grietas"/>
          <w:b w:val="0"/>
          <w:sz w:val="24"/>
          <w:szCs w:val="24"/>
          <w:lang w:val="lt-LT"/>
        </w:rPr>
        <w:t>iki kol pakanka lėšų</w:t>
      </w:r>
      <w:r w:rsidR="005F15E7" w:rsidRPr="00587DE8">
        <w:rPr>
          <w:sz w:val="24"/>
          <w:szCs w:val="24"/>
          <w:lang w:val="lt-LT"/>
        </w:rPr>
        <w:t xml:space="preserve">, skirtų Programai einamiesiems metams. </w:t>
      </w:r>
      <w:r w:rsidR="000C2195" w:rsidRPr="00587DE8">
        <w:rPr>
          <w:sz w:val="24"/>
          <w:szCs w:val="24"/>
          <w:lang w:val="lt-LT"/>
        </w:rPr>
        <w:t>Surinkus paraiškų už Programai einamaisiais metais skirtą lėšų sumą,</w:t>
      </w:r>
      <w:r w:rsidR="000C2195" w:rsidRPr="00587DE8">
        <w:rPr>
          <w:rFonts w:ascii="Source Sans Pro" w:hAnsi="Source Sans Pro" w:cs="Arial"/>
          <w:sz w:val="24"/>
          <w:szCs w:val="24"/>
          <w:lang w:val="lt-LT"/>
        </w:rPr>
        <w:t xml:space="preserve"> paraiškų priėmimas stabdomas. </w:t>
      </w:r>
      <w:r w:rsidR="000C2195" w:rsidRPr="00064A92">
        <w:rPr>
          <w:rFonts w:ascii="Source Sans Pro" w:hAnsi="Source Sans Pro" w:cs="Arial"/>
          <w:sz w:val="24"/>
          <w:szCs w:val="24"/>
          <w:lang w:val="lt-LT"/>
        </w:rPr>
        <w:t xml:space="preserve">Pranešimas apie sustabdymą skelbiamas rajono savivaldybės internetinėje svetainėje. </w:t>
      </w:r>
      <w:r w:rsidR="0004369F" w:rsidRPr="00064A92">
        <w:rPr>
          <w:rFonts w:ascii="Source Sans Pro" w:hAnsi="Source Sans Pro" w:cs="Arial"/>
          <w:sz w:val="24"/>
          <w:szCs w:val="24"/>
          <w:lang w:val="lt-LT"/>
        </w:rPr>
        <w:t>Gautos paraiškos registruojamos, nurodant numerį, registracijos datą ir laiką</w:t>
      </w:r>
      <w:r w:rsidR="0004369F" w:rsidRPr="00064A92">
        <w:rPr>
          <w:sz w:val="24"/>
          <w:szCs w:val="24"/>
          <w:lang w:val="lt-LT"/>
        </w:rPr>
        <w:t>.</w:t>
      </w:r>
      <w:r w:rsidR="00B623B1" w:rsidRPr="008F5EDF">
        <w:rPr>
          <w:rFonts w:eastAsia="Calibri"/>
          <w:sz w:val="24"/>
          <w:szCs w:val="24"/>
          <w:lang w:val="lt-LT"/>
        </w:rPr>
        <w:t xml:space="preserve"> </w:t>
      </w:r>
      <w:r w:rsidR="00B570E4" w:rsidRPr="008F5EDF">
        <w:rPr>
          <w:rFonts w:eastAsia="Calibri"/>
          <w:sz w:val="24"/>
          <w:szCs w:val="24"/>
          <w:lang w:val="lt-LT"/>
        </w:rPr>
        <w:t>Programos sekretorius</w:t>
      </w:r>
      <w:r w:rsidR="00B623B1" w:rsidRPr="008F5EDF">
        <w:rPr>
          <w:rFonts w:eastAsia="Calibri"/>
          <w:sz w:val="24"/>
          <w:szCs w:val="24"/>
          <w:lang w:val="lt-LT"/>
        </w:rPr>
        <w:t xml:space="preserve">, pastebėjęs trūkumų </w:t>
      </w:r>
      <w:r w:rsidR="00B570E4" w:rsidRPr="008F5EDF">
        <w:rPr>
          <w:rFonts w:eastAsia="Calibri"/>
          <w:sz w:val="24"/>
          <w:szCs w:val="24"/>
          <w:lang w:val="lt-LT"/>
        </w:rPr>
        <w:t>paraiškoje ir jos prieduose</w:t>
      </w:r>
      <w:r w:rsidR="00B623B1" w:rsidRPr="008F5EDF">
        <w:rPr>
          <w:rFonts w:eastAsia="Calibri"/>
          <w:sz w:val="24"/>
          <w:szCs w:val="24"/>
          <w:lang w:val="lt-LT"/>
        </w:rPr>
        <w:t>, paraiškoje nurodytu p</w:t>
      </w:r>
      <w:r w:rsidR="00B570E4" w:rsidRPr="008F5EDF">
        <w:rPr>
          <w:rFonts w:eastAsia="Calibri"/>
          <w:sz w:val="24"/>
          <w:szCs w:val="24"/>
          <w:lang w:val="lt-LT"/>
        </w:rPr>
        <w:t>areiškėjo</w:t>
      </w:r>
      <w:r w:rsidR="00B623B1" w:rsidRPr="008F5EDF">
        <w:rPr>
          <w:rFonts w:eastAsia="Calibri"/>
          <w:sz w:val="24"/>
          <w:szCs w:val="24"/>
          <w:lang w:val="lt-LT"/>
        </w:rPr>
        <w:t xml:space="preserve"> elektroninio pašto adresu apie tai informuoja pareiškėją, nustatydamas ne trumpesnį nei 3 darbo dienų terminą vienkartiniam trūkumų pašalinimui</w:t>
      </w:r>
      <w:r w:rsidR="00B570E4" w:rsidRPr="008F5EDF">
        <w:rPr>
          <w:rFonts w:eastAsia="Calibri"/>
          <w:sz w:val="24"/>
          <w:szCs w:val="24"/>
          <w:lang w:val="lt-LT"/>
        </w:rPr>
        <w:t xml:space="preserve"> ir/ar trūkstamų dokumentų pateikimui</w:t>
      </w:r>
      <w:r w:rsidR="00B623B1" w:rsidRPr="008F5EDF">
        <w:rPr>
          <w:rFonts w:eastAsia="Calibri"/>
          <w:sz w:val="24"/>
          <w:szCs w:val="24"/>
          <w:lang w:val="lt-LT"/>
        </w:rPr>
        <w:t>.</w:t>
      </w:r>
      <w:r w:rsidR="00B570E4" w:rsidRPr="008F5EDF">
        <w:rPr>
          <w:rFonts w:eastAsia="Calibri"/>
          <w:sz w:val="24"/>
          <w:szCs w:val="24"/>
          <w:lang w:val="lt-LT"/>
        </w:rPr>
        <w:t xml:space="preserve"> </w:t>
      </w:r>
      <w:r w:rsidR="000C2195" w:rsidRPr="00064A92">
        <w:rPr>
          <w:rFonts w:ascii="Source Sans Pro" w:hAnsi="Source Sans Pro" w:cs="Arial"/>
          <w:sz w:val="24"/>
          <w:szCs w:val="24"/>
          <w:lang w:val="lt-LT"/>
        </w:rPr>
        <w:t xml:space="preserve">Paraiškos, gautos pasibaigus kvietimo terminui, </w:t>
      </w:r>
      <w:r w:rsidR="00B570E4" w:rsidRPr="00064A92">
        <w:rPr>
          <w:rFonts w:ascii="Source Sans Pro" w:hAnsi="Source Sans Pro" w:cs="Arial"/>
          <w:sz w:val="24"/>
          <w:szCs w:val="24"/>
          <w:lang w:val="lt-LT"/>
        </w:rPr>
        <w:t xml:space="preserve">neregistruojamos ir </w:t>
      </w:r>
      <w:r w:rsidR="000C2195" w:rsidRPr="00064A92">
        <w:rPr>
          <w:rFonts w:ascii="Source Sans Pro" w:hAnsi="Source Sans Pro" w:cs="Arial"/>
          <w:sz w:val="24"/>
          <w:szCs w:val="24"/>
          <w:lang w:val="lt-LT"/>
        </w:rPr>
        <w:t>nevertinamos</w:t>
      </w:r>
      <w:r w:rsidR="00B372DD" w:rsidRPr="00587DE8">
        <w:rPr>
          <w:rFonts w:ascii="Source Sans Pro" w:hAnsi="Source Sans Pro" w:cs="Arial"/>
          <w:sz w:val="24"/>
          <w:szCs w:val="24"/>
          <w:lang w:val="lt-LT"/>
        </w:rPr>
        <w:t>.</w:t>
      </w:r>
      <w:r w:rsidR="000C2195" w:rsidRPr="00587DE8">
        <w:rPr>
          <w:sz w:val="24"/>
          <w:szCs w:val="24"/>
          <w:lang w:val="lt-LT"/>
        </w:rPr>
        <w:t xml:space="preserve"> </w:t>
      </w:r>
      <w:r w:rsidR="004D5DAA" w:rsidRPr="00587DE8">
        <w:rPr>
          <w:sz w:val="24"/>
          <w:szCs w:val="24"/>
          <w:lang w:val="lt-LT"/>
        </w:rPr>
        <w:t xml:space="preserve">Jei pirmo kvietimo teikti paraiškas metu nėra išdalinamos tų metų biudžete SVV programai skirtos lėšos, kvietimas skelbiamas pakartotinai. Kvietimų skaičius </w:t>
      </w:r>
      <w:r w:rsidR="000C2195" w:rsidRPr="00587DE8">
        <w:rPr>
          <w:sz w:val="24"/>
          <w:szCs w:val="24"/>
          <w:lang w:val="lt-LT"/>
        </w:rPr>
        <w:t xml:space="preserve">per einamuosius metus </w:t>
      </w:r>
      <w:r w:rsidR="004D5DAA" w:rsidRPr="00587DE8">
        <w:rPr>
          <w:color w:val="000000" w:themeColor="text1"/>
          <w:sz w:val="24"/>
          <w:szCs w:val="24"/>
          <w:lang w:val="lt-LT"/>
        </w:rPr>
        <w:t xml:space="preserve">nėra ribojamas. Pageidaujantys gauti paramą turi pateikti dokumentus, kurie tiesiogiai susiję su prašoma parama. Preliminarus </w:t>
      </w:r>
      <w:r w:rsidR="004D5DAA" w:rsidRPr="00064A92">
        <w:rPr>
          <w:sz w:val="24"/>
          <w:szCs w:val="24"/>
          <w:lang w:val="lt-LT"/>
        </w:rPr>
        <w:t>pridedamų dokumentų sąrašas:</w:t>
      </w:r>
    </w:p>
    <w:p w14:paraId="33B7A4F7" w14:textId="23B58996" w:rsidR="004D5DAA" w:rsidRPr="00587DE8" w:rsidRDefault="004D5DAA" w:rsidP="00F026BB">
      <w:pPr>
        <w:suppressAutoHyphens w:val="0"/>
        <w:ind w:firstLine="709"/>
        <w:jc w:val="both"/>
        <w:rPr>
          <w:color w:val="000000" w:themeColor="text1"/>
          <w:sz w:val="24"/>
          <w:szCs w:val="24"/>
          <w:lang w:val="lt-LT"/>
        </w:rPr>
      </w:pPr>
      <w:r w:rsidRPr="00064A92">
        <w:rPr>
          <w:sz w:val="24"/>
          <w:szCs w:val="24"/>
          <w:lang w:val="lt-LT"/>
        </w:rPr>
        <w:t>5.</w:t>
      </w:r>
      <w:r w:rsidR="004C061C">
        <w:rPr>
          <w:sz w:val="24"/>
          <w:szCs w:val="24"/>
          <w:lang w:val="lt-LT"/>
        </w:rPr>
        <w:t>1</w:t>
      </w:r>
      <w:r w:rsidRPr="00064A92">
        <w:rPr>
          <w:sz w:val="24"/>
          <w:szCs w:val="24"/>
          <w:lang w:val="lt-LT"/>
        </w:rPr>
        <w:t xml:space="preserve">.1. paraiška paramai gauti pagal </w:t>
      </w:r>
      <w:r w:rsidR="005349C9" w:rsidRPr="00064A92">
        <w:rPr>
          <w:sz w:val="24"/>
          <w:szCs w:val="24"/>
          <w:lang w:val="lt-LT"/>
        </w:rPr>
        <w:t xml:space="preserve">patvirtintą </w:t>
      </w:r>
      <w:r w:rsidRPr="00064A92">
        <w:rPr>
          <w:sz w:val="24"/>
          <w:szCs w:val="24"/>
          <w:lang w:val="lt-LT"/>
        </w:rPr>
        <w:t xml:space="preserve">formą (1 priedas) (privaloma pateikti kompiuteriu </w:t>
      </w:r>
      <w:r w:rsidR="005349C9" w:rsidRPr="00064A92">
        <w:rPr>
          <w:sz w:val="24"/>
          <w:szCs w:val="24"/>
          <w:lang w:val="lt-LT"/>
        </w:rPr>
        <w:t xml:space="preserve">pilnai </w:t>
      </w:r>
      <w:r w:rsidRPr="00064A92">
        <w:rPr>
          <w:sz w:val="24"/>
          <w:szCs w:val="24"/>
          <w:lang w:val="lt-LT"/>
        </w:rPr>
        <w:t xml:space="preserve">užpildytą </w:t>
      </w:r>
      <w:r w:rsidRPr="00587DE8">
        <w:rPr>
          <w:color w:val="000000" w:themeColor="text1"/>
          <w:sz w:val="24"/>
          <w:szCs w:val="24"/>
          <w:lang w:val="lt-LT"/>
        </w:rPr>
        <w:t>formą)</w:t>
      </w:r>
      <w:ins w:id="199" w:author="UserRS" w:date="2023-08-29T08:35:00Z">
        <w:r w:rsidR="00071113">
          <w:rPr>
            <w:color w:val="000000" w:themeColor="text1"/>
            <w:sz w:val="24"/>
            <w:szCs w:val="24"/>
            <w:lang w:val="lt-LT"/>
          </w:rPr>
          <w:t xml:space="preserve">, išskyrus </w:t>
        </w:r>
      </w:ins>
      <w:ins w:id="200" w:author="UserRS" w:date="2023-08-29T08:36:00Z">
        <w:r w:rsidR="00071113">
          <w:rPr>
            <w:color w:val="000000" w:themeColor="text1"/>
            <w:sz w:val="24"/>
            <w:szCs w:val="24"/>
            <w:lang w:val="lt-LT"/>
          </w:rPr>
          <w:t xml:space="preserve">nuostatų </w:t>
        </w:r>
      </w:ins>
      <w:ins w:id="201" w:author="UserRS" w:date="2023-08-29T08:35:00Z">
        <w:r w:rsidR="00071113">
          <w:rPr>
            <w:color w:val="000000" w:themeColor="text1"/>
            <w:sz w:val="24"/>
            <w:szCs w:val="24"/>
            <w:lang w:val="lt-LT"/>
          </w:rPr>
          <w:t>4.4.17 p</w:t>
        </w:r>
      </w:ins>
      <w:ins w:id="202" w:author="UserRS" w:date="2023-08-29T08:36:00Z">
        <w:r w:rsidR="00071113">
          <w:rPr>
            <w:color w:val="000000" w:themeColor="text1"/>
            <w:sz w:val="24"/>
            <w:szCs w:val="24"/>
            <w:lang w:val="lt-LT"/>
          </w:rPr>
          <w:t>unktą</w:t>
        </w:r>
      </w:ins>
      <w:r w:rsidRPr="00587DE8">
        <w:rPr>
          <w:color w:val="000000" w:themeColor="text1"/>
          <w:sz w:val="24"/>
          <w:szCs w:val="24"/>
          <w:lang w:val="lt-LT"/>
        </w:rPr>
        <w:t xml:space="preserve">; </w:t>
      </w:r>
    </w:p>
    <w:p w14:paraId="274066EE" w14:textId="0B81C707"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.2. Smulkiojo ir vidutinio verslo subjekto deklaracija (forma patvirtinta Lietuvos Respublikos ūkio ministro 2008-03-26 įsakymu Nr.4-119 „Dėl Smulkiojo ir vidutinio verslo subjekto statuso deklaravimo tvarkos aprašo ir smulkiojo ir vidutinio verslo subjekto statuso deklaracijos formos patvirtinimo“) (įmonėms, bendrijoms, bendrovėms privaloma pateikti);</w:t>
      </w:r>
    </w:p>
    <w:p w14:paraId="6CB99213" w14:textId="0946F19D" w:rsidR="004D5DAA" w:rsidRDefault="004D5DAA" w:rsidP="00F026BB">
      <w:pPr>
        <w:suppressAutoHyphens w:val="0"/>
        <w:ind w:firstLine="709"/>
        <w:jc w:val="both"/>
        <w:rPr>
          <w:color w:val="000000" w:themeColor="text1"/>
          <w:sz w:val="24"/>
          <w:szCs w:val="24"/>
          <w:lang w:val="lt-LT"/>
        </w:rPr>
      </w:pPr>
      <w:r w:rsidRPr="00064A92">
        <w:rPr>
          <w:sz w:val="24"/>
          <w:szCs w:val="24"/>
          <w:lang w:val="lt-LT"/>
        </w:rPr>
        <w:t>5.</w:t>
      </w:r>
      <w:r w:rsidR="004C061C">
        <w:rPr>
          <w:sz w:val="24"/>
          <w:szCs w:val="24"/>
          <w:lang w:val="lt-LT"/>
        </w:rPr>
        <w:t>1</w:t>
      </w:r>
      <w:r w:rsidRPr="00064A92">
        <w:rPr>
          <w:sz w:val="24"/>
          <w:szCs w:val="24"/>
          <w:lang w:val="lt-LT"/>
        </w:rPr>
        <w:t xml:space="preserve">.3. </w:t>
      </w:r>
      <w:r w:rsidR="00317CE5" w:rsidRPr="00064A92">
        <w:rPr>
          <w:sz w:val="24"/>
          <w:szCs w:val="24"/>
          <w:lang w:val="lt-LT"/>
        </w:rPr>
        <w:t>smulkaus ir vidutinio verslo subjekto</w:t>
      </w:r>
      <w:r w:rsidRPr="00064A92">
        <w:rPr>
          <w:sz w:val="24"/>
          <w:szCs w:val="24"/>
          <w:lang w:val="lt-LT"/>
        </w:rPr>
        <w:t xml:space="preserve"> vadovo amžiaus iki 29 m. arba virš 55 m. kategorijos atitiktį pagrindžiančio dokumento kopija, neįgaliojo pažymėjimo kopija</w:t>
      </w:r>
      <w:r w:rsidR="00773F6D" w:rsidRPr="00064A92">
        <w:rPr>
          <w:sz w:val="24"/>
          <w:szCs w:val="24"/>
          <w:lang w:val="lt-LT"/>
        </w:rPr>
        <w:t xml:space="preserve"> arba </w:t>
      </w:r>
      <w:r w:rsidR="00773F6D" w:rsidRPr="00064A92">
        <w:rPr>
          <w:rFonts w:eastAsia="Lucida Sans Unicode"/>
          <w:sz w:val="24"/>
          <w:szCs w:val="24"/>
          <w:lang w:val="lt-LT" w:eastAsia="lt-LT"/>
        </w:rPr>
        <w:t>verslo liudijimo</w:t>
      </w:r>
      <w:r w:rsidR="0013520D" w:rsidRPr="00064A92">
        <w:rPr>
          <w:rFonts w:eastAsia="Lucida Sans Unicode"/>
          <w:sz w:val="24"/>
          <w:szCs w:val="24"/>
          <w:lang w:val="lt-LT" w:eastAsia="lt-LT"/>
        </w:rPr>
        <w:t xml:space="preserve"> </w:t>
      </w:r>
      <w:r w:rsidR="0013520D" w:rsidRPr="00064A92">
        <w:rPr>
          <w:sz w:val="24"/>
          <w:szCs w:val="24"/>
          <w:lang w:val="lt-LT"/>
        </w:rPr>
        <w:t xml:space="preserve">(išduoto ne trumpesniam kaip </w:t>
      </w:r>
      <w:r w:rsidR="007960B6">
        <w:rPr>
          <w:sz w:val="24"/>
          <w:szCs w:val="24"/>
          <w:lang w:val="lt-LT"/>
        </w:rPr>
        <w:t>12</w:t>
      </w:r>
      <w:r w:rsidR="0013520D" w:rsidRPr="00064A92">
        <w:rPr>
          <w:sz w:val="24"/>
          <w:szCs w:val="24"/>
          <w:lang w:val="lt-LT"/>
        </w:rPr>
        <w:t xml:space="preserve"> mėn. ar ne trumpesniam kaip </w:t>
      </w:r>
      <w:r w:rsidR="007960B6">
        <w:rPr>
          <w:sz w:val="24"/>
          <w:szCs w:val="24"/>
          <w:lang w:val="lt-LT"/>
        </w:rPr>
        <w:t>360</w:t>
      </w:r>
      <w:r w:rsidR="0013520D" w:rsidRPr="00064A92">
        <w:rPr>
          <w:sz w:val="24"/>
          <w:szCs w:val="24"/>
          <w:lang w:val="lt-LT"/>
        </w:rPr>
        <w:t xml:space="preserve"> dienų laikotarpiui per praėjusių 12 mėn. laikotarpį </w:t>
      </w:r>
      <w:r w:rsidR="007433B9">
        <w:rPr>
          <w:sz w:val="24"/>
          <w:szCs w:val="24"/>
          <w:lang w:val="lt-LT"/>
        </w:rPr>
        <w:t>iki paraiškos pateikimo dienos)</w:t>
      </w:r>
      <w:r w:rsidR="00B570E4" w:rsidRPr="00064A92">
        <w:rPr>
          <w:rFonts w:eastAsia="Lucida Sans Unicode"/>
          <w:sz w:val="24"/>
          <w:szCs w:val="24"/>
          <w:lang w:val="lt-LT" w:eastAsia="lt-LT"/>
        </w:rPr>
        <w:t xml:space="preserve">/individualios veiklos vykdymo </w:t>
      </w:r>
      <w:r w:rsidR="00B570E4" w:rsidRPr="004C061C">
        <w:rPr>
          <w:rFonts w:eastAsia="Lucida Sans Unicode"/>
          <w:sz w:val="24"/>
          <w:szCs w:val="24"/>
          <w:lang w:val="lt-LT" w:eastAsia="lt-LT"/>
        </w:rPr>
        <w:t>pažymos</w:t>
      </w:r>
      <w:r w:rsidR="00773F6D" w:rsidRPr="004C061C">
        <w:rPr>
          <w:rFonts w:eastAsia="Lucida Sans Unicode"/>
          <w:sz w:val="24"/>
          <w:szCs w:val="24"/>
          <w:lang w:val="lt-LT" w:eastAsia="lt-LT"/>
        </w:rPr>
        <w:t xml:space="preserve"> </w:t>
      </w:r>
      <w:r w:rsidR="001824F5" w:rsidRPr="004C061C">
        <w:rPr>
          <w:rFonts w:eastAsia="Lucida Sans Unicode"/>
          <w:sz w:val="24"/>
          <w:szCs w:val="24"/>
          <w:lang w:val="lt-LT" w:eastAsia="lt-LT"/>
        </w:rPr>
        <w:t xml:space="preserve">ar </w:t>
      </w:r>
      <w:r w:rsidR="00F20739" w:rsidRPr="004C061C">
        <w:rPr>
          <w:rFonts w:eastAsia="Lucida Sans Unicode"/>
          <w:sz w:val="24"/>
          <w:szCs w:val="24"/>
          <w:lang w:val="lt-LT" w:eastAsia="lt-LT"/>
        </w:rPr>
        <w:t>kito prašomo</w:t>
      </w:r>
      <w:r w:rsidR="001824F5" w:rsidRPr="004C061C">
        <w:rPr>
          <w:rFonts w:eastAsia="Lucida Sans Unicode"/>
          <w:sz w:val="24"/>
          <w:szCs w:val="24"/>
          <w:lang w:val="lt-LT" w:eastAsia="lt-LT"/>
        </w:rPr>
        <w:t xml:space="preserve"> pažymėjimo</w:t>
      </w:r>
      <w:r w:rsidR="001824F5">
        <w:rPr>
          <w:rFonts w:eastAsia="Lucida Sans Unicode"/>
          <w:sz w:val="24"/>
          <w:szCs w:val="24"/>
          <w:lang w:val="lt-LT" w:eastAsia="lt-LT"/>
        </w:rPr>
        <w:t xml:space="preserve"> </w:t>
      </w:r>
      <w:r w:rsidR="00773F6D" w:rsidRPr="00064A92">
        <w:rPr>
          <w:rFonts w:eastAsia="Lucida Sans Unicode"/>
          <w:sz w:val="24"/>
          <w:szCs w:val="24"/>
          <w:lang w:val="lt-LT" w:eastAsia="lt-LT"/>
        </w:rPr>
        <w:t>kopiją</w:t>
      </w:r>
      <w:r w:rsidRPr="00064A92">
        <w:rPr>
          <w:sz w:val="24"/>
          <w:szCs w:val="24"/>
          <w:lang w:val="lt-LT"/>
        </w:rPr>
        <w:t xml:space="preserve">, jei </w:t>
      </w:r>
      <w:r w:rsidRPr="00587DE8">
        <w:rPr>
          <w:color w:val="000000" w:themeColor="text1"/>
          <w:sz w:val="24"/>
          <w:szCs w:val="24"/>
          <w:lang w:val="lt-LT"/>
        </w:rPr>
        <w:t xml:space="preserve">taikoma; </w:t>
      </w:r>
    </w:p>
    <w:p w14:paraId="2625C609" w14:textId="4FD7AA93"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.4. sutarties, pasirašytos tarp banko, kredito įstaigos ir kt., kopija, suteikusio kreditą banko išvada</w:t>
      </w:r>
      <w:r w:rsidR="00645C1C" w:rsidRPr="00587DE8">
        <w:rPr>
          <w:color w:val="000000" w:themeColor="text1"/>
          <w:sz w:val="24"/>
          <w:szCs w:val="24"/>
          <w:lang w:val="lt-LT"/>
        </w:rPr>
        <w:t>/</w:t>
      </w:r>
      <w:r w:rsidRPr="00587DE8">
        <w:rPr>
          <w:color w:val="000000" w:themeColor="text1"/>
          <w:sz w:val="24"/>
          <w:szCs w:val="24"/>
          <w:lang w:val="lt-LT"/>
        </w:rPr>
        <w:t>pažyma iš banko</w:t>
      </w:r>
      <w:r w:rsidR="00645C1C" w:rsidRPr="00587DE8">
        <w:rPr>
          <w:color w:val="000000" w:themeColor="text1"/>
          <w:sz w:val="24"/>
          <w:szCs w:val="24"/>
          <w:lang w:val="lt-LT"/>
        </w:rPr>
        <w:t>/</w:t>
      </w:r>
      <w:r w:rsidRPr="00587DE8">
        <w:rPr>
          <w:color w:val="000000" w:themeColor="text1"/>
          <w:sz w:val="24"/>
          <w:szCs w:val="24"/>
          <w:lang w:val="lt-LT"/>
        </w:rPr>
        <w:t xml:space="preserve">kredito įstaigos ir kt. apie per paskutinius 12 mėnesių nuo paraiškos pateikimo dienos </w:t>
      </w:r>
      <w:r w:rsidRPr="00E84A1C">
        <w:rPr>
          <w:color w:val="000000" w:themeColor="text1"/>
          <w:sz w:val="24"/>
          <w:szCs w:val="24"/>
          <w:lang w:val="lt-LT"/>
        </w:rPr>
        <w:t>priskaičiuotas palūkanas, ir išlaidas patvirtinančių dokumentų api</w:t>
      </w:r>
      <w:r w:rsidR="009529CD">
        <w:rPr>
          <w:color w:val="000000" w:themeColor="text1"/>
          <w:sz w:val="24"/>
          <w:szCs w:val="24"/>
          <w:lang w:val="lt-LT"/>
        </w:rPr>
        <w:t>e sumokėtas įmokas kopijos, jei</w:t>
      </w:r>
      <w:r w:rsidR="00E84A1C">
        <w:rPr>
          <w:color w:val="000000" w:themeColor="text1"/>
          <w:sz w:val="24"/>
          <w:szCs w:val="24"/>
          <w:lang w:val="lt-LT"/>
        </w:rPr>
        <w:t xml:space="preserve"> SVV </w:t>
      </w:r>
      <w:r w:rsidRPr="00587DE8">
        <w:rPr>
          <w:color w:val="000000" w:themeColor="text1"/>
          <w:sz w:val="24"/>
          <w:szCs w:val="24"/>
          <w:lang w:val="lt-LT"/>
        </w:rPr>
        <w:t>subjektas prašo kompensuoti palūkanas, pagal nuostatų 4.4.1.punktą;</w:t>
      </w:r>
    </w:p>
    <w:p w14:paraId="122B06BD" w14:textId="65727DE7"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.5. darbo sutarties su neterminuotam laikui įdarb</w:t>
      </w:r>
      <w:r w:rsidR="009529CD">
        <w:rPr>
          <w:color w:val="000000" w:themeColor="text1"/>
          <w:sz w:val="24"/>
          <w:szCs w:val="24"/>
          <w:lang w:val="lt-LT"/>
        </w:rPr>
        <w:t>intu bedarbiu kopija, ir pažymų</w:t>
      </w:r>
      <w:r w:rsidR="001B47CE">
        <w:rPr>
          <w:color w:val="000000" w:themeColor="text1"/>
          <w:sz w:val="24"/>
          <w:szCs w:val="24"/>
          <w:lang w:val="lt-LT"/>
        </w:rPr>
        <w:t>/</w:t>
      </w:r>
      <w:r w:rsidRPr="00587DE8">
        <w:rPr>
          <w:color w:val="000000" w:themeColor="text1"/>
          <w:sz w:val="24"/>
          <w:szCs w:val="24"/>
          <w:lang w:val="lt-LT"/>
        </w:rPr>
        <w:t xml:space="preserve">banko išrašų apie sumokėtą atlyginimą už 6 mėn. kopijos, jei </w:t>
      </w:r>
      <w:r w:rsidR="00E84A1C">
        <w:rPr>
          <w:color w:val="000000" w:themeColor="text1"/>
          <w:sz w:val="24"/>
          <w:szCs w:val="24"/>
          <w:lang w:val="lt-LT"/>
        </w:rPr>
        <w:t>SVV</w:t>
      </w:r>
      <w:r w:rsidR="00E84A1C" w:rsidRPr="00587DE8">
        <w:rPr>
          <w:color w:val="000000" w:themeColor="text1"/>
          <w:sz w:val="24"/>
          <w:szCs w:val="24"/>
          <w:lang w:val="lt-LT"/>
        </w:rPr>
        <w:t xml:space="preserve"> </w:t>
      </w:r>
      <w:r w:rsidRPr="00587DE8">
        <w:rPr>
          <w:color w:val="000000" w:themeColor="text1"/>
          <w:sz w:val="24"/>
          <w:szCs w:val="24"/>
          <w:lang w:val="lt-LT"/>
        </w:rPr>
        <w:t>subjektas prašo kompensuoti naujos darbo vietos sukūrimo išlaidas, pagal nuostatų 4.4.2. punktą;</w:t>
      </w:r>
    </w:p>
    <w:p w14:paraId="441268FC" w14:textId="79839651" w:rsidR="00A30EFF" w:rsidRDefault="004D5DAA" w:rsidP="00F026BB">
      <w:pPr>
        <w:suppressAutoHyphens w:val="0"/>
        <w:ind w:firstLine="709"/>
        <w:jc w:val="both"/>
        <w:rPr>
          <w:color w:val="000000" w:themeColor="text1"/>
          <w:sz w:val="24"/>
          <w:szCs w:val="24"/>
          <w:lang w:val="lt-LT"/>
        </w:rPr>
      </w:pPr>
      <w:r w:rsidRPr="00A30EFF">
        <w:rPr>
          <w:color w:val="000000" w:themeColor="text1"/>
          <w:sz w:val="24"/>
          <w:szCs w:val="24"/>
          <w:lang w:val="lt-LT"/>
        </w:rPr>
        <w:t>5.</w:t>
      </w:r>
      <w:r w:rsidR="004C061C" w:rsidRPr="00A30EFF">
        <w:rPr>
          <w:color w:val="000000" w:themeColor="text1"/>
          <w:sz w:val="24"/>
          <w:szCs w:val="24"/>
          <w:lang w:val="lt-LT"/>
        </w:rPr>
        <w:t>1</w:t>
      </w:r>
      <w:r w:rsidRPr="00A30EFF">
        <w:rPr>
          <w:color w:val="000000" w:themeColor="text1"/>
          <w:sz w:val="24"/>
          <w:szCs w:val="24"/>
          <w:lang w:val="lt-LT"/>
        </w:rPr>
        <w:t xml:space="preserve">.6. </w:t>
      </w:r>
      <w:r w:rsidR="007960B6" w:rsidRPr="00A30EFF">
        <w:rPr>
          <w:color w:val="000000" w:themeColor="text1"/>
          <w:sz w:val="24"/>
          <w:szCs w:val="24"/>
          <w:lang w:val="lt-LT"/>
        </w:rPr>
        <w:t xml:space="preserve"> </w:t>
      </w:r>
      <w:r w:rsidR="00A30EFF" w:rsidRPr="00A30EFF">
        <w:rPr>
          <w:color w:val="000000" w:themeColor="text1"/>
          <w:sz w:val="24"/>
          <w:szCs w:val="24"/>
          <w:lang w:val="lt-LT"/>
        </w:rPr>
        <w:t>įmonės</w:t>
      </w:r>
      <w:r w:rsidR="00A30EFF" w:rsidRPr="00587DE8">
        <w:rPr>
          <w:color w:val="000000" w:themeColor="text1"/>
          <w:sz w:val="24"/>
          <w:szCs w:val="24"/>
          <w:lang w:val="lt-LT"/>
        </w:rPr>
        <w:t xml:space="preserve"> registravimo dokumentų išlaidų (pavadinimo registravimo į JAR ir registrų centro mokesčio už įmonės registravimą, bei notaro išlaidų už įstatų patvirtinimą (pagal šią priemonę išlaidos konsultantams yra netinkamos finansuoti) kompensavimas asmenims,</w:t>
      </w:r>
      <w:r w:rsidR="00211284">
        <w:rPr>
          <w:color w:val="000000" w:themeColor="text1"/>
          <w:sz w:val="24"/>
          <w:szCs w:val="24"/>
          <w:lang w:val="lt-LT"/>
        </w:rPr>
        <w:t xml:space="preserve"> registravusiems</w:t>
      </w:r>
      <w:r w:rsidR="00A30EFF" w:rsidRPr="00587DE8">
        <w:rPr>
          <w:color w:val="000000" w:themeColor="text1"/>
          <w:sz w:val="24"/>
          <w:szCs w:val="24"/>
          <w:lang w:val="lt-LT"/>
        </w:rPr>
        <w:t xml:space="preserve"> įmonę ne vėliau kaip prieš 18 mėn.</w:t>
      </w:r>
      <w:r w:rsidR="009D6379">
        <w:rPr>
          <w:color w:val="000000" w:themeColor="text1"/>
          <w:sz w:val="24"/>
          <w:szCs w:val="24"/>
          <w:lang w:val="lt-LT"/>
        </w:rPr>
        <w:t xml:space="preserve"> nuo paraiškos pateikimo dienos. </w:t>
      </w:r>
      <w:r w:rsidR="009D6379" w:rsidRPr="00FA25B6">
        <w:rPr>
          <w:color w:val="000000"/>
          <w:sz w:val="24"/>
          <w:szCs w:val="24"/>
          <w:shd w:val="clear" w:color="auto" w:fill="FFFFFF"/>
          <w:lang w:val="lt-LT"/>
        </w:rPr>
        <w:t xml:space="preserve">Išlaidų pagrindimo ir išlaidų apmokėjimo įrodymo dokumentų (PVM sąskaitų faktūrų, banko sąskaitų išrašų ar kitų dokumentų, patvirtinančių patirtas išlaidas) kopijas, pagal nuostatų </w:t>
      </w:r>
      <w:r w:rsidR="009D6379" w:rsidRPr="00FA25B6">
        <w:rPr>
          <w:color w:val="000000" w:themeColor="text1"/>
          <w:sz w:val="24"/>
          <w:szCs w:val="24"/>
          <w:lang w:val="lt-LT"/>
        </w:rPr>
        <w:t>4.4.3. punktą;</w:t>
      </w:r>
    </w:p>
    <w:p w14:paraId="10359E59" w14:textId="56C35A03"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 xml:space="preserve">.7. žemės, žemės nuomos ar nekilnojamojo turto mokesčių deklaracijų kopijos ar kiti dokumentai, liudijantys apie minėtų mokesčių priskaičiavimą ir </w:t>
      </w:r>
      <w:r w:rsidRPr="00FA25B6">
        <w:rPr>
          <w:color w:val="000000" w:themeColor="text1"/>
          <w:sz w:val="24"/>
          <w:szCs w:val="24"/>
          <w:lang w:val="lt-LT"/>
        </w:rPr>
        <w:t>sumokėjimą,</w:t>
      </w:r>
      <w:r w:rsidR="009D6379" w:rsidRPr="00FA25B6">
        <w:rPr>
          <w:color w:val="000000" w:themeColor="text1"/>
          <w:sz w:val="24"/>
          <w:szCs w:val="24"/>
          <w:lang w:val="lt-LT"/>
        </w:rPr>
        <w:t xml:space="preserve"> </w:t>
      </w:r>
      <w:r w:rsidR="00633AB3" w:rsidRPr="00FA25B6">
        <w:rPr>
          <w:color w:val="000000" w:themeColor="text1"/>
          <w:sz w:val="24"/>
          <w:szCs w:val="24"/>
          <w:lang w:val="lt-LT"/>
        </w:rPr>
        <w:t xml:space="preserve">VĮ Registrų centro išduoto </w:t>
      </w:r>
      <w:r w:rsidR="00B21F81" w:rsidRPr="00FA25B6">
        <w:rPr>
          <w:color w:val="000000" w:themeColor="text1"/>
          <w:sz w:val="24"/>
          <w:szCs w:val="24"/>
          <w:lang w:val="lt-LT"/>
        </w:rPr>
        <w:t xml:space="preserve">žemės sklypo ar nekilnojamojo turto pažymėjimo </w:t>
      </w:r>
      <w:r w:rsidR="00633AB3" w:rsidRPr="00FA25B6">
        <w:rPr>
          <w:color w:val="000000" w:themeColor="text1"/>
          <w:sz w:val="24"/>
          <w:szCs w:val="24"/>
          <w:lang w:val="lt-LT"/>
        </w:rPr>
        <w:t>išrašo kopiją,</w:t>
      </w:r>
      <w:r w:rsidRPr="00FA25B6">
        <w:rPr>
          <w:color w:val="000000" w:themeColor="text1"/>
          <w:sz w:val="24"/>
          <w:szCs w:val="24"/>
          <w:lang w:val="lt-LT"/>
        </w:rPr>
        <w:t xml:space="preserve"> jei</w:t>
      </w:r>
      <w:r w:rsidRPr="00587DE8">
        <w:rPr>
          <w:color w:val="000000" w:themeColor="text1"/>
          <w:sz w:val="24"/>
          <w:szCs w:val="24"/>
          <w:lang w:val="lt-LT"/>
        </w:rPr>
        <w:t xml:space="preserve"> prašoma kompensuoti žemės, žemės nuomos ar nekilnojamojo turto mokestį, pagal nuostatų 4.4.4. punktą;</w:t>
      </w:r>
    </w:p>
    <w:p w14:paraId="740879C5" w14:textId="1C910C98"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.8. išlaidas pateisinantys dokumentai, diplomų, pažymėjimų kopijos, jei prašoma kompensuoti mokymo kursų, seminarų, konsultacijų išlaidas, pagal nuostatų 4.4.5. punktą;</w:t>
      </w:r>
    </w:p>
    <w:p w14:paraId="043478AD" w14:textId="039CE5AF"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 xml:space="preserve">.9. išlaidas pateisinantys dokumentai apie </w:t>
      </w:r>
      <w:r w:rsidR="00E84A1C">
        <w:rPr>
          <w:color w:val="000000" w:themeColor="text1"/>
          <w:sz w:val="24"/>
          <w:szCs w:val="24"/>
          <w:lang w:val="lt-LT"/>
        </w:rPr>
        <w:t xml:space="preserve">SVV </w:t>
      </w:r>
      <w:r w:rsidRPr="00587DE8">
        <w:rPr>
          <w:color w:val="000000" w:themeColor="text1"/>
          <w:sz w:val="24"/>
          <w:szCs w:val="24"/>
          <w:lang w:val="lt-LT"/>
        </w:rPr>
        <w:t>subjekto dalyvavimą parodoje, mugėje, verslo misijoje, sutartys su parodų organizatoriais (jei sudarytos), jei prašoma kompensuoti parodų, mugių, dalyvavimą verslo misijose išlaidas, pagal nuostatų 4.4.6. punktą;</w:t>
      </w:r>
    </w:p>
    <w:p w14:paraId="6C062CEF" w14:textId="35242279"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.10. išlaidas pateisinantys dokumentai, sutarties su tiekėjais kopija, internetinės svetainės nuoroda, elektroninės priemonės kopija</w:t>
      </w:r>
      <w:r w:rsidR="00317CE5" w:rsidRPr="00587DE8">
        <w:rPr>
          <w:color w:val="000000" w:themeColor="text1"/>
          <w:sz w:val="24"/>
          <w:szCs w:val="24"/>
          <w:lang w:val="lt-LT"/>
        </w:rPr>
        <w:t>,</w:t>
      </w:r>
      <w:r w:rsidRPr="00587DE8">
        <w:rPr>
          <w:color w:val="000000" w:themeColor="text1"/>
          <w:sz w:val="24"/>
          <w:szCs w:val="24"/>
          <w:lang w:val="lt-LT"/>
        </w:rPr>
        <w:t xml:space="preserve"> jei prašoma kompensuoti išlaidas</w:t>
      </w:r>
      <w:r w:rsidR="00317CE5" w:rsidRPr="00587DE8">
        <w:rPr>
          <w:color w:val="000000" w:themeColor="text1"/>
          <w:sz w:val="24"/>
          <w:szCs w:val="24"/>
          <w:lang w:val="lt-LT"/>
        </w:rPr>
        <w:t>,</w:t>
      </w:r>
      <w:r w:rsidRPr="00587DE8">
        <w:rPr>
          <w:color w:val="000000" w:themeColor="text1"/>
          <w:sz w:val="24"/>
          <w:szCs w:val="24"/>
          <w:lang w:val="lt-LT"/>
        </w:rPr>
        <w:t xml:space="preserve"> susijusias su internetinės svetainės, elektroninės priemonės sukūrimu, pagal nuostatų 4.4.7. punktą;</w:t>
      </w:r>
    </w:p>
    <w:p w14:paraId="696A2DCF" w14:textId="0B3DAC58"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lastRenderedPageBreak/>
        <w:t>5.</w:t>
      </w:r>
      <w:r w:rsidR="004C061C">
        <w:rPr>
          <w:color w:val="000000" w:themeColor="text1"/>
          <w:sz w:val="24"/>
          <w:szCs w:val="24"/>
          <w:lang w:val="lt-LT"/>
        </w:rPr>
        <w:t>1</w:t>
      </w:r>
      <w:r w:rsidRPr="00587DE8">
        <w:rPr>
          <w:color w:val="000000" w:themeColor="text1"/>
          <w:sz w:val="24"/>
          <w:szCs w:val="24"/>
          <w:lang w:val="lt-LT"/>
        </w:rPr>
        <w:t>.11. laisvos formos parengtų projektų, kurie gerina rajono verslo aplinką</w:t>
      </w:r>
      <w:r w:rsidR="00B570E4" w:rsidRPr="00B570E4">
        <w:rPr>
          <w:color w:val="000000" w:themeColor="text1"/>
          <w:sz w:val="24"/>
          <w:szCs w:val="24"/>
          <w:lang w:val="lt-LT"/>
        </w:rPr>
        <w:t xml:space="preserve"> </w:t>
      </w:r>
      <w:r w:rsidR="00B570E4" w:rsidRPr="00587DE8">
        <w:rPr>
          <w:color w:val="000000" w:themeColor="text1"/>
          <w:sz w:val="24"/>
          <w:szCs w:val="24"/>
          <w:lang w:val="lt-LT"/>
        </w:rPr>
        <w:t>aprašymai</w:t>
      </w:r>
      <w:r w:rsidR="00B570E4">
        <w:rPr>
          <w:color w:val="000000" w:themeColor="text1"/>
          <w:sz w:val="24"/>
          <w:szCs w:val="24"/>
          <w:lang w:val="lt-LT"/>
        </w:rPr>
        <w:t xml:space="preserve">, išlaidų sąmatos bei sutarčių su </w:t>
      </w:r>
      <w:r w:rsidRPr="00587DE8">
        <w:rPr>
          <w:color w:val="000000" w:themeColor="text1"/>
          <w:sz w:val="24"/>
          <w:szCs w:val="24"/>
          <w:lang w:val="lt-LT"/>
        </w:rPr>
        <w:t xml:space="preserve">paslaugų </w:t>
      </w:r>
      <w:r w:rsidR="00B570E4">
        <w:rPr>
          <w:color w:val="000000" w:themeColor="text1"/>
          <w:sz w:val="24"/>
          <w:szCs w:val="24"/>
          <w:lang w:val="lt-LT"/>
        </w:rPr>
        <w:t>teikėjais kopijos</w:t>
      </w:r>
      <w:r w:rsidRPr="00587DE8">
        <w:rPr>
          <w:color w:val="000000" w:themeColor="text1"/>
          <w:sz w:val="24"/>
          <w:szCs w:val="24"/>
          <w:lang w:val="lt-LT"/>
        </w:rPr>
        <w:t xml:space="preserve">, bei </w:t>
      </w:r>
      <w:r w:rsidR="00B21F81">
        <w:rPr>
          <w:color w:val="000000" w:themeColor="text1"/>
          <w:sz w:val="24"/>
          <w:szCs w:val="24"/>
          <w:lang w:val="lt-LT"/>
        </w:rPr>
        <w:t xml:space="preserve">kiti </w:t>
      </w:r>
      <w:r w:rsidRPr="00587DE8">
        <w:rPr>
          <w:color w:val="000000" w:themeColor="text1"/>
          <w:sz w:val="24"/>
          <w:szCs w:val="24"/>
          <w:lang w:val="lt-LT"/>
        </w:rPr>
        <w:t xml:space="preserve">išlaidas </w:t>
      </w:r>
      <w:r w:rsidR="002D60C1" w:rsidRPr="00587DE8">
        <w:rPr>
          <w:sz w:val="24"/>
          <w:szCs w:val="24"/>
          <w:lang w:val="lt-LT"/>
        </w:rPr>
        <w:t xml:space="preserve">pagrindžiantys </w:t>
      </w:r>
      <w:r w:rsidRPr="00587DE8">
        <w:rPr>
          <w:color w:val="000000" w:themeColor="text1"/>
          <w:sz w:val="24"/>
          <w:szCs w:val="24"/>
          <w:lang w:val="lt-LT"/>
        </w:rPr>
        <w:t xml:space="preserve">dokumentai, jei </w:t>
      </w:r>
      <w:r w:rsidRPr="00064A92">
        <w:rPr>
          <w:sz w:val="24"/>
          <w:szCs w:val="24"/>
          <w:lang w:val="lt-LT"/>
        </w:rPr>
        <w:t>prašoma</w:t>
      </w:r>
      <w:r w:rsidR="007D5658" w:rsidRPr="00064A92">
        <w:rPr>
          <w:sz w:val="24"/>
          <w:szCs w:val="24"/>
          <w:lang w:val="lt-LT"/>
        </w:rPr>
        <w:t xml:space="preserve"> </w:t>
      </w:r>
      <w:r w:rsidR="002D60C1" w:rsidRPr="00064A92">
        <w:rPr>
          <w:sz w:val="24"/>
          <w:szCs w:val="24"/>
          <w:lang w:val="lt-LT"/>
        </w:rPr>
        <w:t xml:space="preserve">finansuoti </w:t>
      </w:r>
      <w:r w:rsidRPr="00064A92">
        <w:rPr>
          <w:sz w:val="24"/>
          <w:szCs w:val="24"/>
          <w:lang w:val="lt-LT"/>
        </w:rPr>
        <w:t>asocijuotų rajono verslo organizacijų</w:t>
      </w:r>
      <w:del w:id="203" w:author="UserRS" w:date="2023-08-24T11:11:00Z">
        <w:r w:rsidR="00621AE8" w:rsidRPr="00064A92" w:rsidDel="00346D5C">
          <w:rPr>
            <w:sz w:val="24"/>
            <w:szCs w:val="24"/>
            <w:lang w:val="lt-LT"/>
          </w:rPr>
          <w:delText xml:space="preserve">, </w:delText>
        </w:r>
        <w:r w:rsidR="00B87372" w:rsidRPr="00064A92" w:rsidDel="00346D5C">
          <w:rPr>
            <w:sz w:val="24"/>
            <w:szCs w:val="24"/>
            <w:lang w:val="lt-LT"/>
          </w:rPr>
          <w:delText>VšĮ Rokiškio turizmo ir verslo informacijos centro</w:delText>
        </w:r>
      </w:del>
      <w:r w:rsidR="00B87372" w:rsidRPr="00064A92">
        <w:rPr>
          <w:sz w:val="24"/>
          <w:szCs w:val="24"/>
          <w:lang w:val="lt-LT"/>
        </w:rPr>
        <w:t xml:space="preserve"> </w:t>
      </w:r>
      <w:r w:rsidRPr="00587DE8">
        <w:rPr>
          <w:sz w:val="24"/>
          <w:szCs w:val="24"/>
          <w:lang w:val="lt-LT"/>
        </w:rPr>
        <w:t xml:space="preserve">projektų, </w:t>
      </w:r>
      <w:r w:rsidRPr="00587DE8">
        <w:rPr>
          <w:color w:val="000000" w:themeColor="text1"/>
          <w:sz w:val="24"/>
          <w:szCs w:val="24"/>
          <w:lang w:val="lt-LT"/>
        </w:rPr>
        <w:t>gerinančių verslo aplinką rajone</w:t>
      </w:r>
      <w:r w:rsidR="00E22227" w:rsidRPr="00587DE8">
        <w:rPr>
          <w:color w:val="000000" w:themeColor="text1"/>
          <w:sz w:val="24"/>
          <w:szCs w:val="24"/>
          <w:lang w:val="lt-LT"/>
        </w:rPr>
        <w:t>,</w:t>
      </w:r>
      <w:r w:rsidRPr="00587DE8">
        <w:rPr>
          <w:color w:val="000000" w:themeColor="text1"/>
          <w:sz w:val="24"/>
          <w:szCs w:val="24"/>
          <w:lang w:val="lt-LT"/>
        </w:rPr>
        <w:t xml:space="preserve"> rengimo išlaidas</w:t>
      </w:r>
      <w:r w:rsidR="004C061C">
        <w:rPr>
          <w:color w:val="000000" w:themeColor="text1"/>
          <w:sz w:val="24"/>
          <w:szCs w:val="24"/>
          <w:lang w:val="lt-LT"/>
        </w:rPr>
        <w:t>, pagal nuostatų 4.4.8. punktą;</w:t>
      </w:r>
    </w:p>
    <w:p w14:paraId="296C4E25" w14:textId="7856179A"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.1</w:t>
      </w:r>
      <w:r w:rsidR="00EB1D18">
        <w:rPr>
          <w:color w:val="000000" w:themeColor="text1"/>
          <w:sz w:val="24"/>
          <w:szCs w:val="24"/>
          <w:lang w:val="lt-LT"/>
        </w:rPr>
        <w:t>2</w:t>
      </w:r>
      <w:r w:rsidRPr="00587DE8">
        <w:rPr>
          <w:color w:val="000000" w:themeColor="text1"/>
          <w:sz w:val="24"/>
          <w:szCs w:val="24"/>
          <w:lang w:val="lt-LT"/>
        </w:rPr>
        <w:t>. studijų baigimo diplomo kopija, darbo sutarties su įdar</w:t>
      </w:r>
      <w:r w:rsidR="009529CD">
        <w:rPr>
          <w:color w:val="000000" w:themeColor="text1"/>
          <w:sz w:val="24"/>
          <w:szCs w:val="24"/>
          <w:lang w:val="lt-LT"/>
        </w:rPr>
        <w:t>bintu asmeniu kopija, ir pažymų</w:t>
      </w:r>
      <w:r w:rsidR="001B47CE">
        <w:rPr>
          <w:color w:val="000000" w:themeColor="text1"/>
          <w:sz w:val="24"/>
          <w:szCs w:val="24"/>
          <w:lang w:val="lt-LT"/>
        </w:rPr>
        <w:t>/</w:t>
      </w:r>
      <w:r w:rsidRPr="00587DE8">
        <w:rPr>
          <w:color w:val="000000" w:themeColor="text1"/>
          <w:sz w:val="24"/>
          <w:szCs w:val="24"/>
          <w:lang w:val="lt-LT"/>
        </w:rPr>
        <w:t xml:space="preserve">banko išrašų apie sumokėtą atlyginimą už 6 mėn. kopija, jei </w:t>
      </w:r>
      <w:r w:rsidR="00E84A1C">
        <w:rPr>
          <w:color w:val="000000" w:themeColor="text1"/>
          <w:sz w:val="24"/>
          <w:szCs w:val="24"/>
          <w:lang w:val="lt-LT"/>
        </w:rPr>
        <w:t>SVV</w:t>
      </w:r>
      <w:r w:rsidR="00E84A1C" w:rsidRPr="00587DE8">
        <w:rPr>
          <w:color w:val="000000" w:themeColor="text1"/>
          <w:sz w:val="24"/>
          <w:szCs w:val="24"/>
          <w:lang w:val="lt-LT"/>
        </w:rPr>
        <w:t xml:space="preserve"> </w:t>
      </w:r>
      <w:r w:rsidRPr="00587DE8">
        <w:rPr>
          <w:color w:val="000000" w:themeColor="text1"/>
          <w:sz w:val="24"/>
          <w:szCs w:val="24"/>
          <w:lang w:val="lt-LT"/>
        </w:rPr>
        <w:t>subjektas prašo padengti pirmą kartą pagal specialybę įdarbinto absolvento iki 29 metų darbo vietos sukūrimo išlaidas, pagal nuostatų 4.4.</w:t>
      </w:r>
      <w:r w:rsidR="00EB1D18">
        <w:rPr>
          <w:color w:val="000000" w:themeColor="text1"/>
          <w:sz w:val="24"/>
          <w:szCs w:val="24"/>
          <w:lang w:val="lt-LT"/>
        </w:rPr>
        <w:t>9</w:t>
      </w:r>
      <w:r w:rsidRPr="00587DE8">
        <w:rPr>
          <w:color w:val="000000" w:themeColor="text1"/>
          <w:sz w:val="24"/>
          <w:szCs w:val="24"/>
          <w:lang w:val="lt-LT"/>
        </w:rPr>
        <w:t>. punktą;</w:t>
      </w:r>
    </w:p>
    <w:p w14:paraId="3AFEA327" w14:textId="3AA975D1" w:rsidR="004D5DAA" w:rsidRPr="00587DE8" w:rsidRDefault="004D5DAA" w:rsidP="00F026BB">
      <w:pPr>
        <w:suppressAutoHyphens w:val="0"/>
        <w:ind w:firstLine="709"/>
        <w:jc w:val="both"/>
        <w:rPr>
          <w:sz w:val="24"/>
          <w:szCs w:val="24"/>
          <w:lang w:val="lt-LT"/>
        </w:rPr>
      </w:pPr>
      <w:r w:rsidRPr="00587DE8">
        <w:rPr>
          <w:sz w:val="24"/>
          <w:szCs w:val="24"/>
          <w:lang w:val="lt-LT"/>
        </w:rPr>
        <w:t>5.</w:t>
      </w:r>
      <w:r w:rsidR="004C061C">
        <w:rPr>
          <w:sz w:val="24"/>
          <w:szCs w:val="24"/>
          <w:lang w:val="lt-LT"/>
        </w:rPr>
        <w:t>1</w:t>
      </w:r>
      <w:r w:rsidRPr="00587DE8">
        <w:rPr>
          <w:sz w:val="24"/>
          <w:szCs w:val="24"/>
          <w:lang w:val="lt-LT"/>
        </w:rPr>
        <w:t>.1</w:t>
      </w:r>
      <w:r w:rsidR="00EB1D18">
        <w:rPr>
          <w:sz w:val="24"/>
          <w:szCs w:val="24"/>
          <w:lang w:val="lt-LT"/>
        </w:rPr>
        <w:t>3</w:t>
      </w:r>
      <w:r w:rsidRPr="00587DE8">
        <w:rPr>
          <w:sz w:val="24"/>
          <w:szCs w:val="24"/>
          <w:lang w:val="lt-LT"/>
        </w:rPr>
        <w:t xml:space="preserve">. </w:t>
      </w:r>
      <w:r w:rsidR="009213E4" w:rsidRPr="00587DE8">
        <w:rPr>
          <w:sz w:val="24"/>
          <w:szCs w:val="24"/>
          <w:lang w:val="lt-LT"/>
        </w:rPr>
        <w:t>išlaidas pateisinančių dokumentų</w:t>
      </w:r>
      <w:r w:rsidR="00B758E2" w:rsidRPr="00587DE8">
        <w:rPr>
          <w:sz w:val="24"/>
          <w:szCs w:val="24"/>
          <w:lang w:val="lt-LT"/>
        </w:rPr>
        <w:t>, ilgalaikio turto apskaitos kortelės</w:t>
      </w:r>
      <w:r w:rsidR="009213E4" w:rsidRPr="00587DE8">
        <w:rPr>
          <w:sz w:val="24"/>
          <w:szCs w:val="24"/>
          <w:lang w:val="lt-LT"/>
        </w:rPr>
        <w:t xml:space="preserve"> kopijos už įsigytą </w:t>
      </w:r>
      <w:r w:rsidR="009213E4" w:rsidRPr="000A6F9B">
        <w:rPr>
          <w:sz w:val="24"/>
          <w:szCs w:val="24"/>
          <w:lang w:val="lt-LT"/>
        </w:rPr>
        <w:t>kilnojamąjį</w:t>
      </w:r>
      <w:r w:rsidR="009213E4" w:rsidRPr="00587DE8">
        <w:rPr>
          <w:i/>
          <w:sz w:val="24"/>
          <w:szCs w:val="24"/>
          <w:lang w:val="lt-LT"/>
        </w:rPr>
        <w:t xml:space="preserve"> </w:t>
      </w:r>
      <w:r w:rsidR="009213E4" w:rsidRPr="009529CD">
        <w:rPr>
          <w:sz w:val="24"/>
          <w:szCs w:val="24"/>
          <w:lang w:val="lt-LT"/>
        </w:rPr>
        <w:t>i</w:t>
      </w:r>
      <w:r w:rsidR="009213E4" w:rsidRPr="00587DE8">
        <w:rPr>
          <w:sz w:val="24"/>
          <w:szCs w:val="24"/>
          <w:lang w:val="lt-LT"/>
        </w:rPr>
        <w:t>lgalaikį materialųjį ir nematerialųjį turtą</w:t>
      </w:r>
      <w:r w:rsidR="00986C00">
        <w:rPr>
          <w:sz w:val="24"/>
          <w:szCs w:val="24"/>
          <w:lang w:val="lt-LT"/>
        </w:rPr>
        <w:t xml:space="preserve"> (jei tokia kortelė yra sudaroma)</w:t>
      </w:r>
      <w:r w:rsidR="009213E4" w:rsidRPr="00587DE8">
        <w:rPr>
          <w:sz w:val="24"/>
          <w:szCs w:val="24"/>
          <w:lang w:val="lt-LT"/>
        </w:rPr>
        <w:t>, tiesiogiai</w:t>
      </w:r>
      <w:r w:rsidR="00B758E2" w:rsidRPr="00587DE8">
        <w:rPr>
          <w:sz w:val="24"/>
          <w:szCs w:val="24"/>
          <w:lang w:val="lt-LT"/>
        </w:rPr>
        <w:t xml:space="preserve"> susijusį su jų vykdoma veikla, </w:t>
      </w:r>
      <w:r w:rsidR="00986C00">
        <w:rPr>
          <w:sz w:val="24"/>
          <w:szCs w:val="24"/>
          <w:lang w:val="lt-LT"/>
        </w:rPr>
        <w:t xml:space="preserve">dokumentų, patvirtinančių programinės įrangos įdiegimą, kopijas, </w:t>
      </w:r>
      <w:r w:rsidR="009213E4" w:rsidRPr="00587DE8">
        <w:rPr>
          <w:sz w:val="24"/>
          <w:szCs w:val="24"/>
          <w:lang w:val="lt-LT"/>
        </w:rPr>
        <w:t>jei prašoma kompensuoti išlaidas pagal nuostatų 4.4.1</w:t>
      </w:r>
      <w:r w:rsidR="00EB1D18">
        <w:rPr>
          <w:sz w:val="24"/>
          <w:szCs w:val="24"/>
          <w:lang w:val="lt-LT"/>
        </w:rPr>
        <w:t>0</w:t>
      </w:r>
      <w:r w:rsidR="009213E4" w:rsidRPr="00587DE8">
        <w:rPr>
          <w:sz w:val="24"/>
          <w:szCs w:val="24"/>
          <w:lang w:val="lt-LT"/>
        </w:rPr>
        <w:t xml:space="preserve"> punktą</w:t>
      </w:r>
      <w:r w:rsidRPr="00587DE8">
        <w:rPr>
          <w:sz w:val="24"/>
          <w:szCs w:val="24"/>
          <w:lang w:val="lt-LT"/>
        </w:rPr>
        <w:t>;</w:t>
      </w:r>
    </w:p>
    <w:p w14:paraId="55C5F478" w14:textId="1219B516" w:rsidR="004D5DAA" w:rsidRPr="00587DE8" w:rsidRDefault="004D5DAA" w:rsidP="00F026BB">
      <w:pPr>
        <w:suppressAutoHyphens w:val="0"/>
        <w:ind w:firstLine="709"/>
        <w:jc w:val="both"/>
        <w:rPr>
          <w:sz w:val="24"/>
          <w:szCs w:val="24"/>
          <w:lang w:val="lt-LT"/>
        </w:rPr>
      </w:pPr>
      <w:r w:rsidRPr="00587DE8">
        <w:rPr>
          <w:sz w:val="24"/>
          <w:szCs w:val="24"/>
          <w:lang w:val="lt-LT"/>
        </w:rPr>
        <w:t>5.</w:t>
      </w:r>
      <w:r w:rsidR="004C061C">
        <w:rPr>
          <w:sz w:val="24"/>
          <w:szCs w:val="24"/>
          <w:lang w:val="lt-LT"/>
        </w:rPr>
        <w:t>1</w:t>
      </w:r>
      <w:r w:rsidRPr="00587DE8">
        <w:rPr>
          <w:sz w:val="24"/>
          <w:szCs w:val="24"/>
          <w:lang w:val="lt-LT"/>
        </w:rPr>
        <w:t>.1</w:t>
      </w:r>
      <w:r w:rsidR="00EB1D18">
        <w:rPr>
          <w:sz w:val="24"/>
          <w:szCs w:val="24"/>
          <w:lang w:val="lt-LT"/>
        </w:rPr>
        <w:t>4</w:t>
      </w:r>
      <w:r w:rsidRPr="00587DE8">
        <w:rPr>
          <w:sz w:val="24"/>
          <w:szCs w:val="24"/>
          <w:lang w:val="lt-LT"/>
        </w:rPr>
        <w:t xml:space="preserve">. patalpų </w:t>
      </w:r>
      <w:r w:rsidRPr="00064A92">
        <w:rPr>
          <w:sz w:val="24"/>
          <w:szCs w:val="24"/>
          <w:lang w:val="lt-LT"/>
        </w:rPr>
        <w:t>nuomos sutarties</w:t>
      </w:r>
      <w:r w:rsidR="00862393">
        <w:rPr>
          <w:sz w:val="24"/>
          <w:szCs w:val="24"/>
          <w:lang w:val="lt-LT"/>
        </w:rPr>
        <w:t xml:space="preserve"> kopiją</w:t>
      </w:r>
      <w:r w:rsidRPr="00064A92">
        <w:rPr>
          <w:sz w:val="24"/>
          <w:szCs w:val="24"/>
          <w:lang w:val="lt-LT"/>
        </w:rPr>
        <w:t xml:space="preserve">, </w:t>
      </w:r>
      <w:r w:rsidR="00862393">
        <w:rPr>
          <w:sz w:val="24"/>
          <w:szCs w:val="24"/>
          <w:lang w:val="lt-LT"/>
        </w:rPr>
        <w:t>dokumentus, patvirtinančius nuomos sutarties į</w:t>
      </w:r>
      <w:r w:rsidRPr="00064A92">
        <w:rPr>
          <w:sz w:val="24"/>
          <w:szCs w:val="24"/>
          <w:lang w:val="lt-LT"/>
        </w:rPr>
        <w:t>registr</w:t>
      </w:r>
      <w:r w:rsidR="00862393">
        <w:rPr>
          <w:sz w:val="24"/>
          <w:szCs w:val="24"/>
          <w:lang w:val="lt-LT"/>
        </w:rPr>
        <w:t>avimą</w:t>
      </w:r>
      <w:r w:rsidRPr="00064A92">
        <w:rPr>
          <w:sz w:val="24"/>
          <w:szCs w:val="24"/>
          <w:lang w:val="lt-LT"/>
        </w:rPr>
        <w:t xml:space="preserve"> registrų centre kopij</w:t>
      </w:r>
      <w:r w:rsidR="00862393">
        <w:rPr>
          <w:sz w:val="24"/>
          <w:szCs w:val="24"/>
          <w:lang w:val="lt-LT"/>
        </w:rPr>
        <w:t>ą</w:t>
      </w:r>
      <w:r w:rsidRPr="00064A92">
        <w:rPr>
          <w:sz w:val="24"/>
          <w:szCs w:val="24"/>
          <w:lang w:val="lt-LT"/>
        </w:rPr>
        <w:t>,</w:t>
      </w:r>
      <w:r w:rsidR="00EC42B9" w:rsidRPr="00064A92">
        <w:rPr>
          <w:sz w:val="24"/>
          <w:szCs w:val="24"/>
          <w:lang w:val="lt-LT"/>
        </w:rPr>
        <w:t xml:space="preserve"> </w:t>
      </w:r>
      <w:r w:rsidR="00B570E4" w:rsidRPr="00064A92">
        <w:rPr>
          <w:sz w:val="24"/>
          <w:szCs w:val="24"/>
          <w:lang w:val="lt-LT"/>
        </w:rPr>
        <w:t xml:space="preserve">bei </w:t>
      </w:r>
      <w:r w:rsidR="00EC42B9" w:rsidRPr="00064A92">
        <w:rPr>
          <w:sz w:val="24"/>
          <w:szCs w:val="24"/>
          <w:lang w:val="lt-LT"/>
        </w:rPr>
        <w:t>išlaid</w:t>
      </w:r>
      <w:r w:rsidR="00B570E4" w:rsidRPr="00064A92">
        <w:rPr>
          <w:sz w:val="24"/>
          <w:szCs w:val="24"/>
          <w:lang w:val="lt-LT"/>
        </w:rPr>
        <w:t>ų</w:t>
      </w:r>
      <w:r w:rsidR="00EC42B9" w:rsidRPr="00064A92">
        <w:rPr>
          <w:sz w:val="24"/>
          <w:szCs w:val="24"/>
          <w:lang w:val="lt-LT"/>
        </w:rPr>
        <w:t xml:space="preserve"> už sumokėtas komunalines paslaugas </w:t>
      </w:r>
      <w:r w:rsidR="00A17D82" w:rsidRPr="00064A92">
        <w:rPr>
          <w:sz w:val="24"/>
          <w:szCs w:val="24"/>
          <w:lang w:val="lt-LT"/>
        </w:rPr>
        <w:t>už nuomojamas patalpas</w:t>
      </w:r>
      <w:r w:rsidR="00862393">
        <w:rPr>
          <w:sz w:val="24"/>
          <w:szCs w:val="24"/>
          <w:lang w:val="lt-LT"/>
        </w:rPr>
        <w:t xml:space="preserve"> </w:t>
      </w:r>
      <w:r w:rsidR="00862393" w:rsidRPr="00064A92">
        <w:rPr>
          <w:sz w:val="24"/>
          <w:szCs w:val="24"/>
          <w:lang w:val="lt-LT"/>
        </w:rPr>
        <w:t>Rokiškio rajone</w:t>
      </w:r>
      <w:r w:rsidR="00A17D82" w:rsidRPr="00064A92">
        <w:rPr>
          <w:sz w:val="24"/>
          <w:szCs w:val="24"/>
          <w:lang w:val="lt-LT"/>
        </w:rPr>
        <w:t xml:space="preserve">, </w:t>
      </w:r>
      <w:r w:rsidR="00EC42B9" w:rsidRPr="00064A92">
        <w:rPr>
          <w:sz w:val="24"/>
          <w:szCs w:val="24"/>
          <w:lang w:val="lt-LT"/>
        </w:rPr>
        <w:t>pateisinan</w:t>
      </w:r>
      <w:r w:rsidR="00A17D82" w:rsidRPr="00064A92">
        <w:rPr>
          <w:sz w:val="24"/>
          <w:szCs w:val="24"/>
          <w:lang w:val="lt-LT"/>
        </w:rPr>
        <w:t>čių</w:t>
      </w:r>
      <w:r w:rsidR="00EC42B9" w:rsidRPr="00064A92">
        <w:rPr>
          <w:sz w:val="24"/>
          <w:szCs w:val="24"/>
          <w:lang w:val="lt-LT"/>
        </w:rPr>
        <w:t xml:space="preserve"> dokument</w:t>
      </w:r>
      <w:r w:rsidR="00A17D82" w:rsidRPr="00064A92">
        <w:rPr>
          <w:sz w:val="24"/>
          <w:szCs w:val="24"/>
          <w:lang w:val="lt-LT"/>
        </w:rPr>
        <w:t>ų kopijos</w:t>
      </w:r>
      <w:r w:rsidR="00EC42B9" w:rsidRPr="00064A92">
        <w:rPr>
          <w:sz w:val="24"/>
          <w:szCs w:val="24"/>
          <w:lang w:val="lt-LT"/>
        </w:rPr>
        <w:t xml:space="preserve">, </w:t>
      </w:r>
      <w:r w:rsidRPr="00064A92">
        <w:rPr>
          <w:sz w:val="24"/>
          <w:szCs w:val="24"/>
          <w:lang w:val="lt-LT"/>
        </w:rPr>
        <w:t xml:space="preserve">jei prašoma kompensuoti nuomos </w:t>
      </w:r>
      <w:r w:rsidR="00A17D82" w:rsidRPr="00064A92">
        <w:rPr>
          <w:sz w:val="24"/>
          <w:szCs w:val="24"/>
          <w:lang w:val="lt-LT"/>
        </w:rPr>
        <w:t xml:space="preserve">bei komunalinių išlaidų už jas </w:t>
      </w:r>
      <w:r w:rsidR="007433B9">
        <w:rPr>
          <w:sz w:val="24"/>
          <w:szCs w:val="24"/>
          <w:lang w:val="lt-LT"/>
        </w:rPr>
        <w:t>mokestį</w:t>
      </w:r>
      <w:r w:rsidRPr="00064A92">
        <w:rPr>
          <w:sz w:val="24"/>
          <w:szCs w:val="24"/>
          <w:lang w:val="lt-LT"/>
        </w:rPr>
        <w:t>, pagal nuostatų 4.4.1</w:t>
      </w:r>
      <w:r w:rsidR="00EB1D18">
        <w:rPr>
          <w:sz w:val="24"/>
          <w:szCs w:val="24"/>
          <w:lang w:val="lt-LT"/>
        </w:rPr>
        <w:t>1</w:t>
      </w:r>
      <w:r w:rsidRPr="00064A92">
        <w:rPr>
          <w:sz w:val="24"/>
          <w:szCs w:val="24"/>
          <w:lang w:val="lt-LT"/>
        </w:rPr>
        <w:t xml:space="preserve"> punktą;</w:t>
      </w:r>
    </w:p>
    <w:p w14:paraId="26408F9D" w14:textId="13A0E052"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.1</w:t>
      </w:r>
      <w:r w:rsidR="00EB1D18">
        <w:rPr>
          <w:color w:val="000000" w:themeColor="text1"/>
          <w:sz w:val="24"/>
          <w:szCs w:val="24"/>
          <w:lang w:val="lt-LT"/>
        </w:rPr>
        <w:t>5</w:t>
      </w:r>
      <w:r w:rsidRPr="00587DE8">
        <w:rPr>
          <w:color w:val="000000" w:themeColor="text1"/>
          <w:sz w:val="24"/>
          <w:szCs w:val="24"/>
          <w:lang w:val="lt-LT"/>
        </w:rPr>
        <w:t xml:space="preserve">. darbo sutarties su įdarbintu </w:t>
      </w:r>
      <w:r w:rsidR="001B47CE">
        <w:rPr>
          <w:color w:val="000000" w:themeColor="text1"/>
          <w:sz w:val="24"/>
          <w:szCs w:val="24"/>
          <w:lang w:val="lt-LT"/>
        </w:rPr>
        <w:t>asmeniu kopija, ir pažymų</w:t>
      </w:r>
      <w:r w:rsidRPr="00587DE8">
        <w:rPr>
          <w:color w:val="000000" w:themeColor="text1"/>
          <w:sz w:val="24"/>
          <w:szCs w:val="24"/>
          <w:lang w:val="lt-LT"/>
        </w:rPr>
        <w:t xml:space="preserve">/banko išrašų apie priskaičiuotą ir  sumokėtą atlyginimą ir sumokėto socialinio draudimo įmoką už 6 mėn. kopija, jei prašoma kompensuoti </w:t>
      </w:r>
      <w:r w:rsidR="00E84A1C">
        <w:rPr>
          <w:color w:val="000000" w:themeColor="text1"/>
          <w:sz w:val="24"/>
          <w:szCs w:val="24"/>
          <w:lang w:val="lt-LT"/>
        </w:rPr>
        <w:t>SVV</w:t>
      </w:r>
      <w:r w:rsidRPr="00587DE8">
        <w:rPr>
          <w:color w:val="000000" w:themeColor="text1"/>
          <w:sz w:val="24"/>
          <w:szCs w:val="24"/>
          <w:lang w:val="lt-LT"/>
        </w:rPr>
        <w:t xml:space="preserve"> subjektų naujų darbo vietų sukūrimą</w:t>
      </w:r>
      <w:r w:rsidR="00F67224" w:rsidRPr="00587DE8">
        <w:rPr>
          <w:color w:val="000000" w:themeColor="text1"/>
          <w:sz w:val="24"/>
          <w:szCs w:val="24"/>
          <w:lang w:val="lt-LT"/>
        </w:rPr>
        <w:t>,</w:t>
      </w:r>
      <w:r w:rsidRPr="00587DE8">
        <w:rPr>
          <w:color w:val="000000" w:themeColor="text1"/>
          <w:sz w:val="24"/>
          <w:szCs w:val="24"/>
          <w:lang w:val="lt-LT"/>
        </w:rPr>
        <w:t xml:space="preserve"> kompensuojant socialinio draudimo mokestį ne daugiau kaip 3 naujai įdarbintiems darbuotojams, ir ne ilgesniam, kaip 6 mėnesių laikotarpiui, pagal nuostatų 4.4.1</w:t>
      </w:r>
      <w:r w:rsidR="00EB1D18">
        <w:rPr>
          <w:color w:val="000000" w:themeColor="text1"/>
          <w:sz w:val="24"/>
          <w:szCs w:val="24"/>
          <w:lang w:val="lt-LT"/>
        </w:rPr>
        <w:t>2</w:t>
      </w:r>
      <w:r w:rsidRPr="00587DE8">
        <w:rPr>
          <w:color w:val="000000" w:themeColor="text1"/>
          <w:sz w:val="24"/>
          <w:szCs w:val="24"/>
          <w:lang w:val="lt-LT"/>
        </w:rPr>
        <w:t xml:space="preserve"> punktą. Darbo vieta privalo būti išlaikyta ne mažiau kaip vienerius metus;</w:t>
      </w:r>
    </w:p>
    <w:p w14:paraId="15D242B8" w14:textId="0B4DD0A2"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.1</w:t>
      </w:r>
      <w:r w:rsidR="00EB1D18">
        <w:rPr>
          <w:color w:val="000000" w:themeColor="text1"/>
          <w:sz w:val="24"/>
          <w:szCs w:val="24"/>
          <w:lang w:val="lt-LT"/>
        </w:rPr>
        <w:t>6</w:t>
      </w:r>
      <w:r w:rsidRPr="00587DE8">
        <w:rPr>
          <w:color w:val="000000" w:themeColor="text1"/>
          <w:sz w:val="24"/>
          <w:szCs w:val="24"/>
          <w:lang w:val="lt-LT"/>
        </w:rPr>
        <w:t>. išlaidas pateisinančių dokumentų kopijos, sutarčių bei atliktų paslaugų perdavimo-priėmimo aktų su verslo planų, paraiškų ES paramai gauti rengėjais kopijos, jei prašoma kompensuoti verslo planų, paraiškų, investicinių projektų rengimo išlaidas, pagal nuostatų 4.4.1</w:t>
      </w:r>
      <w:r w:rsidR="00EB1D18">
        <w:rPr>
          <w:color w:val="000000" w:themeColor="text1"/>
          <w:sz w:val="24"/>
          <w:szCs w:val="24"/>
          <w:lang w:val="lt-LT"/>
        </w:rPr>
        <w:t>3</w:t>
      </w:r>
      <w:r w:rsidRPr="00587DE8">
        <w:rPr>
          <w:color w:val="000000" w:themeColor="text1"/>
          <w:sz w:val="24"/>
          <w:szCs w:val="24"/>
          <w:lang w:val="lt-LT"/>
        </w:rPr>
        <w:t xml:space="preserve"> punktą;</w:t>
      </w:r>
    </w:p>
    <w:p w14:paraId="3E5647AA" w14:textId="434981EF"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.1</w:t>
      </w:r>
      <w:r w:rsidR="00EB1D18">
        <w:rPr>
          <w:color w:val="000000" w:themeColor="text1"/>
          <w:sz w:val="24"/>
          <w:szCs w:val="24"/>
          <w:lang w:val="lt-LT"/>
        </w:rPr>
        <w:t>7</w:t>
      </w:r>
      <w:r w:rsidRPr="00587DE8">
        <w:rPr>
          <w:color w:val="000000" w:themeColor="text1"/>
          <w:sz w:val="24"/>
          <w:szCs w:val="24"/>
          <w:lang w:val="lt-LT"/>
        </w:rPr>
        <w:t>. išlaidas pateisinančių dokumentų kopijos, sutarčių bei dėl informacinių, reklaminių leidinių parengimo ir leidybos bei informacinio-reklaminio leidinio kopija, jei prašoma kompensuoti informacinių, reklaminių leidinių parengimo ir leidybos išlaidas, pagal nuostatų 4.4.1</w:t>
      </w:r>
      <w:r w:rsidR="00EB1D18">
        <w:rPr>
          <w:color w:val="000000" w:themeColor="text1"/>
          <w:sz w:val="24"/>
          <w:szCs w:val="24"/>
          <w:lang w:val="lt-LT"/>
        </w:rPr>
        <w:t>4</w:t>
      </w:r>
      <w:r w:rsidRPr="00587DE8">
        <w:rPr>
          <w:color w:val="000000" w:themeColor="text1"/>
          <w:sz w:val="24"/>
          <w:szCs w:val="24"/>
          <w:lang w:val="lt-LT"/>
        </w:rPr>
        <w:t xml:space="preserve"> punktą;</w:t>
      </w:r>
    </w:p>
    <w:p w14:paraId="0F080ECA" w14:textId="760A98AB"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.1</w:t>
      </w:r>
      <w:r w:rsidR="00EB1D18">
        <w:rPr>
          <w:color w:val="000000" w:themeColor="text1"/>
          <w:sz w:val="24"/>
          <w:szCs w:val="24"/>
          <w:lang w:val="lt-LT"/>
        </w:rPr>
        <w:t>8</w:t>
      </w:r>
      <w:r w:rsidRPr="00587DE8">
        <w:rPr>
          <w:color w:val="000000" w:themeColor="text1"/>
          <w:sz w:val="24"/>
          <w:szCs w:val="24"/>
          <w:lang w:val="lt-LT"/>
        </w:rPr>
        <w:t>. išlaidas pateisinančių dokumentų kopijos (draudimo polisas) ir pavedimo už draudimą kopija, sutarties su Užimtumo tarnybos prie Socialinės apsaugos ir darbo ministerija apie paramos suteikimą, bei įrodymą, kad turtas yra privalomas drausti, jei prašoma kompensuoti draudimo išlaidas pagal nuostatų 4.4.1</w:t>
      </w:r>
      <w:r w:rsidR="00EB1D18">
        <w:rPr>
          <w:color w:val="000000" w:themeColor="text1"/>
          <w:sz w:val="24"/>
          <w:szCs w:val="24"/>
          <w:lang w:val="lt-LT"/>
        </w:rPr>
        <w:t>5</w:t>
      </w:r>
      <w:r w:rsidRPr="00587DE8">
        <w:rPr>
          <w:color w:val="000000" w:themeColor="text1"/>
          <w:sz w:val="24"/>
          <w:szCs w:val="24"/>
          <w:lang w:val="lt-LT"/>
        </w:rPr>
        <w:t xml:space="preserve"> punktą;</w:t>
      </w:r>
    </w:p>
    <w:p w14:paraId="6185A65A" w14:textId="0F8FD913" w:rsidR="00484961" w:rsidRPr="007433B9"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w:t>
      </w:r>
      <w:r w:rsidR="00EB1D18">
        <w:rPr>
          <w:color w:val="000000" w:themeColor="text1"/>
          <w:sz w:val="24"/>
          <w:szCs w:val="24"/>
          <w:lang w:val="lt-LT"/>
        </w:rPr>
        <w:t>19</w:t>
      </w:r>
      <w:r w:rsidRPr="00587DE8">
        <w:rPr>
          <w:color w:val="000000" w:themeColor="text1"/>
          <w:sz w:val="24"/>
          <w:szCs w:val="24"/>
          <w:lang w:val="lt-LT"/>
        </w:rPr>
        <w:t>. paraišką gauti subsidiją verslo idėjai įgyvendinti, jei prašoma paremti verslo idėj</w:t>
      </w:r>
      <w:r w:rsidR="006068E8">
        <w:rPr>
          <w:color w:val="000000" w:themeColor="text1"/>
          <w:sz w:val="24"/>
          <w:szCs w:val="24"/>
          <w:lang w:val="lt-LT"/>
        </w:rPr>
        <w:t>ą, pagal nuostatų 4.4.1</w:t>
      </w:r>
      <w:r w:rsidR="00EB1D18">
        <w:rPr>
          <w:color w:val="000000" w:themeColor="text1"/>
          <w:sz w:val="24"/>
          <w:szCs w:val="24"/>
          <w:lang w:val="lt-LT"/>
        </w:rPr>
        <w:t>6</w:t>
      </w:r>
      <w:r w:rsidR="006068E8">
        <w:rPr>
          <w:color w:val="000000" w:themeColor="text1"/>
          <w:sz w:val="24"/>
          <w:szCs w:val="24"/>
          <w:lang w:val="lt-LT"/>
        </w:rPr>
        <w:t xml:space="preserve"> punktą;</w:t>
      </w:r>
    </w:p>
    <w:p w14:paraId="13285281" w14:textId="1C87789C" w:rsidR="007D4A1A" w:rsidRPr="00064A92" w:rsidRDefault="00484961" w:rsidP="00F026BB">
      <w:pPr>
        <w:suppressAutoHyphens w:val="0"/>
        <w:ind w:firstLine="709"/>
        <w:jc w:val="both"/>
        <w:rPr>
          <w:sz w:val="24"/>
          <w:szCs w:val="24"/>
          <w:lang w:val="lt-LT"/>
        </w:rPr>
      </w:pPr>
      <w:r w:rsidRPr="00633AB3">
        <w:rPr>
          <w:sz w:val="24"/>
          <w:szCs w:val="24"/>
          <w:lang w:val="lt-LT"/>
        </w:rPr>
        <w:t>5.</w:t>
      </w:r>
      <w:r w:rsidR="004C061C" w:rsidRPr="00633AB3">
        <w:rPr>
          <w:sz w:val="24"/>
          <w:szCs w:val="24"/>
          <w:lang w:val="lt-LT"/>
        </w:rPr>
        <w:t>1</w:t>
      </w:r>
      <w:r w:rsidRPr="00633AB3">
        <w:rPr>
          <w:sz w:val="24"/>
          <w:szCs w:val="24"/>
          <w:lang w:val="lt-LT"/>
        </w:rPr>
        <w:t>.2</w:t>
      </w:r>
      <w:r w:rsidR="00E951BB" w:rsidRPr="00633AB3">
        <w:rPr>
          <w:sz w:val="24"/>
          <w:szCs w:val="24"/>
          <w:lang w:val="lt-LT"/>
        </w:rPr>
        <w:t>0</w:t>
      </w:r>
      <w:r w:rsidRPr="00633AB3">
        <w:rPr>
          <w:sz w:val="24"/>
          <w:szCs w:val="24"/>
          <w:lang w:val="lt-LT"/>
        </w:rPr>
        <w:t xml:space="preserve">. </w:t>
      </w:r>
      <w:r w:rsidR="00735C66" w:rsidRPr="00633AB3">
        <w:rPr>
          <w:sz w:val="24"/>
          <w:szCs w:val="24"/>
          <w:lang w:val="lt-LT"/>
        </w:rPr>
        <w:t>pažym</w:t>
      </w:r>
      <w:r w:rsidR="00613D1E" w:rsidRPr="00633AB3">
        <w:rPr>
          <w:sz w:val="24"/>
          <w:szCs w:val="24"/>
          <w:lang w:val="lt-LT"/>
        </w:rPr>
        <w:t>ą</w:t>
      </w:r>
      <w:r w:rsidR="00735C66" w:rsidRPr="00633AB3">
        <w:rPr>
          <w:sz w:val="24"/>
          <w:szCs w:val="24"/>
          <w:lang w:val="lt-LT"/>
        </w:rPr>
        <w:t xml:space="preserve"> </w:t>
      </w:r>
      <w:r w:rsidR="00613D1E" w:rsidRPr="00633AB3">
        <w:rPr>
          <w:sz w:val="24"/>
          <w:szCs w:val="24"/>
          <w:lang w:val="lt-LT"/>
        </w:rPr>
        <w:t xml:space="preserve">apie </w:t>
      </w:r>
      <w:r w:rsidR="000B239C" w:rsidRPr="00633AB3">
        <w:rPr>
          <w:sz w:val="24"/>
          <w:szCs w:val="24"/>
          <w:lang w:val="lt-LT"/>
        </w:rPr>
        <w:t xml:space="preserve">SVV </w:t>
      </w:r>
      <w:r w:rsidR="00613D1E" w:rsidRPr="00633AB3">
        <w:rPr>
          <w:sz w:val="24"/>
          <w:szCs w:val="24"/>
          <w:lang w:val="lt-LT"/>
        </w:rPr>
        <w:t>subjekto</w:t>
      </w:r>
      <w:r w:rsidR="00735C66" w:rsidRPr="00633AB3">
        <w:rPr>
          <w:sz w:val="24"/>
          <w:szCs w:val="24"/>
          <w:lang w:val="lt-LT"/>
        </w:rPr>
        <w:t xml:space="preserve"> etatų skaiči</w:t>
      </w:r>
      <w:r w:rsidR="00613D1E" w:rsidRPr="00633AB3">
        <w:rPr>
          <w:sz w:val="24"/>
          <w:szCs w:val="24"/>
          <w:lang w:val="lt-LT"/>
        </w:rPr>
        <w:t xml:space="preserve">ų, buvusį prieš </w:t>
      </w:r>
      <w:r w:rsidR="008056B4" w:rsidRPr="00633AB3">
        <w:rPr>
          <w:sz w:val="24"/>
          <w:szCs w:val="24"/>
          <w:lang w:val="lt-LT"/>
        </w:rPr>
        <w:t xml:space="preserve"> 12 mėn. </w:t>
      </w:r>
      <w:r w:rsidR="00613D1E" w:rsidRPr="00633AB3">
        <w:rPr>
          <w:sz w:val="24"/>
          <w:szCs w:val="24"/>
          <w:lang w:val="lt-LT"/>
        </w:rPr>
        <w:t>iki paraiškos pateikimo dienos laikotarpiu ir etatų skaičių paraiškos pateikimo einamajam mėnesiui</w:t>
      </w:r>
      <w:r w:rsidR="007D4A1A" w:rsidRPr="00633AB3">
        <w:rPr>
          <w:sz w:val="24"/>
          <w:szCs w:val="24"/>
          <w:lang w:val="lt-LT"/>
        </w:rPr>
        <w:t>, jei pateiktos projekto paraiškos</w:t>
      </w:r>
      <w:r w:rsidR="00613D1E" w:rsidRPr="00633AB3">
        <w:rPr>
          <w:sz w:val="24"/>
          <w:szCs w:val="24"/>
          <w:lang w:val="lt-LT"/>
        </w:rPr>
        <w:t xml:space="preserve"> (1 </w:t>
      </w:r>
      <w:r w:rsidR="004B3EDE" w:rsidRPr="00633AB3">
        <w:rPr>
          <w:sz w:val="24"/>
          <w:szCs w:val="24"/>
          <w:lang w:val="lt-LT"/>
        </w:rPr>
        <w:t>priedas</w:t>
      </w:r>
      <w:r w:rsidR="00613D1E" w:rsidRPr="00633AB3">
        <w:rPr>
          <w:sz w:val="24"/>
          <w:szCs w:val="24"/>
          <w:lang w:val="lt-LT"/>
        </w:rPr>
        <w:t>)</w:t>
      </w:r>
      <w:r w:rsidR="007D4A1A" w:rsidRPr="00633AB3">
        <w:rPr>
          <w:sz w:val="24"/>
          <w:szCs w:val="24"/>
          <w:lang w:val="lt-LT"/>
        </w:rPr>
        <w:t xml:space="preserve"> 12 punkte nurodoma, kad sukurta bent viena nuolatinė nauja darbo vieta per paskutinius 12 mėn. </w:t>
      </w:r>
      <w:r w:rsidR="006068E8" w:rsidRPr="00633AB3">
        <w:rPr>
          <w:sz w:val="24"/>
          <w:szCs w:val="24"/>
          <w:lang w:val="lt-LT"/>
        </w:rPr>
        <w:t xml:space="preserve"> nuo paraiškos pateikimo dienos;</w:t>
      </w:r>
    </w:p>
    <w:p w14:paraId="191A8858" w14:textId="45580336" w:rsidR="006068E8" w:rsidRPr="00064A92" w:rsidRDefault="00B97491" w:rsidP="00F026BB">
      <w:pPr>
        <w:suppressAutoHyphens w:val="0"/>
        <w:ind w:firstLine="709"/>
        <w:jc w:val="both"/>
        <w:rPr>
          <w:sz w:val="24"/>
          <w:szCs w:val="24"/>
          <w:lang w:val="lt-LT"/>
        </w:rPr>
      </w:pPr>
      <w:r w:rsidRPr="00064A92">
        <w:rPr>
          <w:sz w:val="24"/>
          <w:szCs w:val="24"/>
          <w:lang w:val="lt-LT"/>
        </w:rPr>
        <w:t>5.</w:t>
      </w:r>
      <w:r w:rsidR="004C061C">
        <w:rPr>
          <w:sz w:val="24"/>
          <w:szCs w:val="24"/>
          <w:lang w:val="lt-LT"/>
        </w:rPr>
        <w:t>1</w:t>
      </w:r>
      <w:r w:rsidRPr="00064A92">
        <w:rPr>
          <w:sz w:val="24"/>
          <w:szCs w:val="24"/>
          <w:lang w:val="lt-LT"/>
        </w:rPr>
        <w:t>.2</w:t>
      </w:r>
      <w:r w:rsidR="00E951BB">
        <w:rPr>
          <w:sz w:val="24"/>
          <w:szCs w:val="24"/>
          <w:lang w:val="lt-LT"/>
        </w:rPr>
        <w:t>1</w:t>
      </w:r>
      <w:r w:rsidRPr="00064A92">
        <w:rPr>
          <w:sz w:val="24"/>
          <w:szCs w:val="24"/>
          <w:lang w:val="lt-LT"/>
        </w:rPr>
        <w:t xml:space="preserve">. </w:t>
      </w:r>
      <w:r w:rsidR="006068E8" w:rsidRPr="00064A92">
        <w:rPr>
          <w:sz w:val="24"/>
          <w:szCs w:val="24"/>
          <w:lang w:val="lt-LT"/>
        </w:rPr>
        <w:t xml:space="preserve">civilinę (paslaugų) </w:t>
      </w:r>
      <w:r w:rsidRPr="00064A92">
        <w:rPr>
          <w:sz w:val="24"/>
          <w:szCs w:val="24"/>
          <w:lang w:val="lt-LT"/>
        </w:rPr>
        <w:t>sutarties kopiją</w:t>
      </w:r>
      <w:r w:rsidR="00DD12E2" w:rsidRPr="00064A92">
        <w:rPr>
          <w:sz w:val="24"/>
          <w:szCs w:val="24"/>
          <w:lang w:val="lt-LT"/>
        </w:rPr>
        <w:t xml:space="preserve">, </w:t>
      </w:r>
      <w:r w:rsidR="006068E8" w:rsidRPr="00064A92">
        <w:rPr>
          <w:sz w:val="24"/>
          <w:szCs w:val="24"/>
          <w:lang w:val="lt-LT"/>
        </w:rPr>
        <w:t>sudarytą su MB vadovu dėl naujos darbo vietos sukūrimo;</w:t>
      </w:r>
    </w:p>
    <w:p w14:paraId="559C3B5A" w14:textId="142AAFD2" w:rsidR="001D1481" w:rsidRPr="00064A92" w:rsidRDefault="00484961" w:rsidP="00F026BB">
      <w:pPr>
        <w:suppressAutoHyphens w:val="0"/>
        <w:ind w:firstLine="709"/>
        <w:jc w:val="both"/>
        <w:rPr>
          <w:sz w:val="24"/>
          <w:szCs w:val="24"/>
          <w:lang w:val="lt-LT"/>
        </w:rPr>
      </w:pPr>
      <w:r w:rsidRPr="00064A92">
        <w:rPr>
          <w:sz w:val="24"/>
          <w:szCs w:val="24"/>
          <w:lang w:val="lt-LT"/>
        </w:rPr>
        <w:t>5.</w:t>
      </w:r>
      <w:r w:rsidR="004C061C">
        <w:rPr>
          <w:sz w:val="24"/>
          <w:szCs w:val="24"/>
          <w:lang w:val="lt-LT"/>
        </w:rPr>
        <w:t>1</w:t>
      </w:r>
      <w:r w:rsidRPr="00064A92">
        <w:rPr>
          <w:sz w:val="24"/>
          <w:szCs w:val="24"/>
          <w:lang w:val="lt-LT"/>
        </w:rPr>
        <w:t>.2</w:t>
      </w:r>
      <w:r w:rsidR="00E951BB">
        <w:rPr>
          <w:sz w:val="24"/>
          <w:szCs w:val="24"/>
          <w:lang w:val="lt-LT"/>
        </w:rPr>
        <w:t>2</w:t>
      </w:r>
      <w:r w:rsidR="004D5DAA" w:rsidRPr="00064A92">
        <w:rPr>
          <w:sz w:val="24"/>
          <w:szCs w:val="24"/>
          <w:lang w:val="lt-LT"/>
        </w:rPr>
        <w:t xml:space="preserve">. </w:t>
      </w:r>
      <w:r w:rsidR="001D1481" w:rsidRPr="00064A92">
        <w:rPr>
          <w:sz w:val="24"/>
          <w:szCs w:val="24"/>
          <w:lang w:val="lt-LT"/>
        </w:rPr>
        <w:t>sutikimą dėl asmens duomenų  tikrinimo ir tvarkymo</w:t>
      </w:r>
      <w:r w:rsidR="00B11EA5" w:rsidRPr="00064A92">
        <w:rPr>
          <w:sz w:val="24"/>
          <w:szCs w:val="24"/>
          <w:lang w:val="lt-LT"/>
        </w:rPr>
        <w:t xml:space="preserve"> (13 priedas)</w:t>
      </w:r>
      <w:r w:rsidR="001D1481" w:rsidRPr="00064A92">
        <w:rPr>
          <w:sz w:val="24"/>
          <w:szCs w:val="24"/>
          <w:lang w:val="lt-LT"/>
        </w:rPr>
        <w:t>;</w:t>
      </w:r>
    </w:p>
    <w:p w14:paraId="007E85DC" w14:textId="089E5495" w:rsidR="00C37DF8" w:rsidRPr="00785570" w:rsidRDefault="001D1481" w:rsidP="00785570">
      <w:pPr>
        <w:suppressAutoHyphens w:val="0"/>
        <w:ind w:firstLine="709"/>
        <w:jc w:val="both"/>
        <w:rPr>
          <w:sz w:val="24"/>
          <w:szCs w:val="24"/>
          <w:lang w:val="lt-LT"/>
        </w:rPr>
      </w:pPr>
      <w:r w:rsidRPr="00785570">
        <w:rPr>
          <w:sz w:val="24"/>
          <w:szCs w:val="24"/>
          <w:lang w:val="lt-LT"/>
        </w:rPr>
        <w:t>5.</w:t>
      </w:r>
      <w:r w:rsidR="004C061C" w:rsidRPr="00785570">
        <w:rPr>
          <w:sz w:val="24"/>
          <w:szCs w:val="24"/>
          <w:lang w:val="lt-LT"/>
        </w:rPr>
        <w:t>1</w:t>
      </w:r>
      <w:r w:rsidRPr="00785570">
        <w:rPr>
          <w:sz w:val="24"/>
          <w:szCs w:val="24"/>
          <w:lang w:val="lt-LT"/>
        </w:rPr>
        <w:t>.</w:t>
      </w:r>
      <w:r w:rsidR="00E951BB" w:rsidRPr="00785570">
        <w:rPr>
          <w:sz w:val="24"/>
          <w:szCs w:val="24"/>
          <w:lang w:val="lt-LT"/>
        </w:rPr>
        <w:t>23</w:t>
      </w:r>
      <w:r w:rsidRPr="00785570">
        <w:rPr>
          <w:sz w:val="24"/>
          <w:szCs w:val="24"/>
          <w:lang w:val="lt-LT"/>
        </w:rPr>
        <w:t xml:space="preserve">. </w:t>
      </w:r>
      <w:r w:rsidR="00C37DF8" w:rsidRPr="00785570">
        <w:rPr>
          <w:sz w:val="24"/>
          <w:szCs w:val="24"/>
          <w:lang w:val="lt-LT"/>
        </w:rPr>
        <w:t xml:space="preserve">„vienos </w:t>
      </w:r>
      <w:r w:rsidR="00785570" w:rsidRPr="00785570">
        <w:rPr>
          <w:sz w:val="24"/>
          <w:szCs w:val="24"/>
          <w:lang w:val="lt-LT"/>
        </w:rPr>
        <w:t>įmonės“</w:t>
      </w:r>
      <w:r w:rsidR="00C37DF8" w:rsidRPr="00785570">
        <w:rPr>
          <w:sz w:val="24"/>
          <w:szCs w:val="24"/>
          <w:lang w:val="lt-LT"/>
        </w:rPr>
        <w:t xml:space="preserve"> deklaraciją pagal Lietuvos Respublikos ekonomikos ir inovacijų ministerijos parengtą ir interneto svetainėje (https://www.esinvesticijos.lt/lt/dokumentai/vienos-imones-deklaracijospagal-komisijos-reglamenta-es-nr-1407-2013) paskelbtą rekomenduojamą formą;</w:t>
      </w:r>
    </w:p>
    <w:p w14:paraId="0EE94113" w14:textId="47FA5D2D" w:rsidR="004D5DAA" w:rsidRPr="00064A92" w:rsidRDefault="00C37DF8" w:rsidP="00C37DF8">
      <w:pPr>
        <w:suppressAutoHyphens w:val="0"/>
        <w:ind w:firstLine="709"/>
        <w:jc w:val="both"/>
        <w:rPr>
          <w:sz w:val="24"/>
          <w:szCs w:val="24"/>
          <w:lang w:val="lt-LT"/>
        </w:rPr>
      </w:pPr>
      <w:r w:rsidRPr="00785570">
        <w:rPr>
          <w:sz w:val="24"/>
          <w:szCs w:val="24"/>
          <w:lang w:val="lt-LT"/>
        </w:rPr>
        <w:t xml:space="preserve">5.1.24. </w:t>
      </w:r>
      <w:r w:rsidR="004D5DAA" w:rsidRPr="00064A92">
        <w:rPr>
          <w:sz w:val="24"/>
          <w:szCs w:val="24"/>
          <w:lang w:val="lt-LT"/>
        </w:rPr>
        <w:t>kitus reikalingus dokumentus.</w:t>
      </w:r>
    </w:p>
    <w:p w14:paraId="257241CF" w14:textId="62B2EA78" w:rsidR="004D5DAA" w:rsidRPr="00726A0C" w:rsidRDefault="004D5DAA" w:rsidP="00F026BB">
      <w:pPr>
        <w:suppressAutoHyphens w:val="0"/>
        <w:ind w:firstLine="709"/>
        <w:jc w:val="both"/>
        <w:rPr>
          <w:sz w:val="24"/>
          <w:szCs w:val="24"/>
          <w:lang w:val="lt-LT"/>
        </w:rPr>
      </w:pPr>
      <w:r w:rsidRPr="00726A0C">
        <w:rPr>
          <w:sz w:val="24"/>
          <w:szCs w:val="24"/>
          <w:lang w:val="lt-LT"/>
        </w:rPr>
        <w:t>5.</w:t>
      </w:r>
      <w:r w:rsidR="004C061C">
        <w:rPr>
          <w:sz w:val="24"/>
          <w:szCs w:val="24"/>
          <w:lang w:val="lt-LT"/>
        </w:rPr>
        <w:t>2</w:t>
      </w:r>
      <w:r w:rsidRPr="00726A0C">
        <w:rPr>
          <w:sz w:val="24"/>
          <w:szCs w:val="24"/>
          <w:lang w:val="lt-LT"/>
        </w:rPr>
        <w:t>. Komisija, esant reikalui, pasitelkia kitus specialistus, atlieka verslo planų ekspertizę, pateikia išvadas ir pasiūlymus paraiškai tenkinti.</w:t>
      </w:r>
      <w:r w:rsidR="00C943AE" w:rsidRPr="00726A0C">
        <w:rPr>
          <w:sz w:val="24"/>
          <w:szCs w:val="24"/>
          <w:lang w:val="lt-LT"/>
        </w:rPr>
        <w:t xml:space="preserve"> Komisijai pritrūkus duomenų paraiškoje ir jos </w:t>
      </w:r>
      <w:r w:rsidR="00C943AE" w:rsidRPr="00726A0C">
        <w:rPr>
          <w:sz w:val="24"/>
          <w:szCs w:val="24"/>
          <w:lang w:val="lt-LT"/>
        </w:rPr>
        <w:lastRenderedPageBreak/>
        <w:t>prieduose pateiktiems faktams įvertinti, gali būti priimtas sprendimas atmesti Paraišką arba atidėti paraiškos vertinimą ir paprašyti Pareiškėjo pateikti papildomus duomenis ar dokumentus.</w:t>
      </w:r>
    </w:p>
    <w:p w14:paraId="20240BC6" w14:textId="12CF3DD2" w:rsidR="007761E1" w:rsidRPr="00587DE8" w:rsidRDefault="004D5DAA" w:rsidP="007761E1">
      <w:pPr>
        <w:suppressAutoHyphens w:val="0"/>
        <w:ind w:firstLine="709"/>
        <w:jc w:val="both"/>
        <w:rPr>
          <w:ins w:id="204" w:author="Reda Ruželienė" w:date="2023-09-13T13:19:00Z"/>
          <w:sz w:val="24"/>
          <w:szCs w:val="24"/>
          <w:lang w:val="lt-LT"/>
        </w:rPr>
      </w:pPr>
      <w:r w:rsidRPr="00726A0C">
        <w:rPr>
          <w:sz w:val="24"/>
          <w:szCs w:val="24"/>
          <w:lang w:val="lt-LT"/>
        </w:rPr>
        <w:t>5.</w:t>
      </w:r>
      <w:r w:rsidR="004C061C">
        <w:rPr>
          <w:sz w:val="24"/>
          <w:szCs w:val="24"/>
          <w:lang w:val="lt-LT"/>
        </w:rPr>
        <w:t>3</w:t>
      </w:r>
      <w:r w:rsidRPr="00726A0C">
        <w:rPr>
          <w:sz w:val="24"/>
          <w:szCs w:val="24"/>
          <w:lang w:val="lt-LT"/>
        </w:rPr>
        <w:t>. Verslo subjektai, gavę paramą</w:t>
      </w:r>
      <w:r w:rsidR="009830E1" w:rsidRPr="00726A0C">
        <w:rPr>
          <w:sz w:val="24"/>
          <w:szCs w:val="24"/>
          <w:lang w:val="lt-LT"/>
        </w:rPr>
        <w:t>,</w:t>
      </w:r>
      <w:r w:rsidRPr="00726A0C">
        <w:rPr>
          <w:sz w:val="24"/>
          <w:szCs w:val="24"/>
          <w:lang w:val="lt-LT"/>
        </w:rPr>
        <w:t xml:space="preserve"> pasirašo </w:t>
      </w:r>
      <w:r w:rsidR="00C943AE" w:rsidRPr="00726A0C">
        <w:rPr>
          <w:sz w:val="24"/>
          <w:szCs w:val="24"/>
          <w:lang w:val="lt-LT"/>
        </w:rPr>
        <w:t xml:space="preserve">patvirtintos formos </w:t>
      </w:r>
      <w:del w:id="205" w:author="Reda Ruželienė" w:date="2023-09-13T08:46:00Z">
        <w:r w:rsidR="00C943AE" w:rsidRPr="00726A0C" w:rsidDel="00BA25F6">
          <w:rPr>
            <w:sz w:val="24"/>
            <w:szCs w:val="24"/>
            <w:lang w:val="lt-LT"/>
          </w:rPr>
          <w:delText xml:space="preserve">Savivaldybės biudžeto </w:delText>
        </w:r>
      </w:del>
      <w:ins w:id="206" w:author="Reda Ruželienė" w:date="2023-09-13T13:19:00Z">
        <w:r w:rsidR="007761E1">
          <w:rPr>
            <w:sz w:val="24"/>
            <w:szCs w:val="24"/>
            <w:lang w:val="lt-LT"/>
          </w:rPr>
          <w:t xml:space="preserve">Rokiškio rajono savivaldybės smulkaus ir vidutinio verslo plėtros programos biudžeto </w:t>
        </w:r>
        <w:r w:rsidR="007761E1" w:rsidRPr="00726A0C">
          <w:rPr>
            <w:sz w:val="24"/>
            <w:szCs w:val="24"/>
            <w:lang w:val="lt-LT"/>
          </w:rPr>
          <w:t>lėšų naudojimo sutartį (</w:t>
        </w:r>
        <w:r w:rsidR="007761E1" w:rsidRPr="00587DE8">
          <w:rPr>
            <w:color w:val="000000" w:themeColor="text1"/>
            <w:sz w:val="24"/>
            <w:szCs w:val="24"/>
            <w:lang w:val="lt-LT"/>
          </w:rPr>
          <w:t xml:space="preserve">2 priedas). </w:t>
        </w:r>
        <w:r w:rsidR="007761E1" w:rsidRPr="00587DE8">
          <w:rPr>
            <w:sz w:val="24"/>
            <w:szCs w:val="24"/>
            <w:lang w:val="lt-LT"/>
          </w:rPr>
          <w:t>Asmenys, gavę paramą pagal nuostatų 4.4.1</w:t>
        </w:r>
        <w:r w:rsidR="007761E1">
          <w:rPr>
            <w:sz w:val="24"/>
            <w:szCs w:val="24"/>
            <w:lang w:val="lt-LT"/>
          </w:rPr>
          <w:t>6</w:t>
        </w:r>
        <w:r w:rsidR="007761E1" w:rsidRPr="00587DE8">
          <w:rPr>
            <w:sz w:val="24"/>
            <w:szCs w:val="24"/>
            <w:lang w:val="lt-LT"/>
          </w:rPr>
          <w:t xml:space="preserve"> punktą, pasirašo</w:t>
        </w:r>
        <w:r w:rsidR="007761E1">
          <w:rPr>
            <w:sz w:val="24"/>
            <w:szCs w:val="24"/>
            <w:lang w:val="lt-LT"/>
          </w:rPr>
          <w:t xml:space="preserve"> patvirtintos formos Rokiškio rajono savivaldybės smulkaus ir vidutinio verslo plėtros programos biudžeto </w:t>
        </w:r>
        <w:r w:rsidR="007761E1" w:rsidRPr="00726A0C">
          <w:rPr>
            <w:sz w:val="24"/>
            <w:szCs w:val="24"/>
            <w:lang w:val="lt-LT"/>
          </w:rPr>
          <w:t>lėšų naud</w:t>
        </w:r>
        <w:r w:rsidR="007761E1">
          <w:rPr>
            <w:sz w:val="24"/>
            <w:szCs w:val="24"/>
            <w:lang w:val="lt-LT"/>
          </w:rPr>
          <w:t xml:space="preserve">ojimo verslo idėjai finansuoti </w:t>
        </w:r>
        <w:r w:rsidR="007761E1" w:rsidRPr="00587DE8">
          <w:rPr>
            <w:sz w:val="24"/>
            <w:szCs w:val="24"/>
            <w:lang w:val="lt-LT"/>
          </w:rPr>
          <w:t>sutartį (10 priedas)</w:t>
        </w:r>
        <w:r w:rsidR="007761E1">
          <w:rPr>
            <w:sz w:val="24"/>
            <w:szCs w:val="24"/>
            <w:lang w:val="lt-LT"/>
          </w:rPr>
          <w:t>,</w:t>
        </w:r>
        <w:r w:rsidR="007761E1">
          <w:rPr>
            <w:color w:val="000000" w:themeColor="text1"/>
            <w:sz w:val="24"/>
            <w:szCs w:val="24"/>
            <w:lang w:val="lt-LT"/>
          </w:rPr>
          <w:t xml:space="preserve"> </w:t>
        </w:r>
        <w:r w:rsidR="007761E1">
          <w:rPr>
            <w:iCs/>
            <w:sz w:val="24"/>
            <w:szCs w:val="24"/>
            <w:lang w:val="lt-LT"/>
          </w:rPr>
          <w:t>išskyrus 4.4.17</w:t>
        </w:r>
        <w:r w:rsidR="007761E1" w:rsidRPr="00DF0CB0">
          <w:rPr>
            <w:iCs/>
            <w:sz w:val="24"/>
            <w:szCs w:val="24"/>
            <w:lang w:val="lt-LT"/>
          </w:rPr>
          <w:t>. punktą</w:t>
        </w:r>
        <w:r w:rsidR="007761E1" w:rsidRPr="00587DE8">
          <w:rPr>
            <w:sz w:val="24"/>
            <w:szCs w:val="24"/>
            <w:lang w:val="lt-LT"/>
          </w:rPr>
          <w:t>.</w:t>
        </w:r>
      </w:ins>
    </w:p>
    <w:p w14:paraId="6FC01B08" w14:textId="501C21D2" w:rsidR="00613D1E" w:rsidRPr="00587DE8" w:rsidDel="007761E1" w:rsidRDefault="00C943AE" w:rsidP="00F026BB">
      <w:pPr>
        <w:suppressAutoHyphens w:val="0"/>
        <w:ind w:firstLine="709"/>
        <w:jc w:val="both"/>
        <w:rPr>
          <w:del w:id="207" w:author="Reda Ruželienė" w:date="2023-09-13T13:20:00Z"/>
          <w:sz w:val="24"/>
          <w:szCs w:val="24"/>
          <w:lang w:val="lt-LT"/>
        </w:rPr>
      </w:pPr>
      <w:del w:id="208" w:author="Reda Ruželienė" w:date="2023-09-13T13:20:00Z">
        <w:r w:rsidRPr="00726A0C" w:rsidDel="007761E1">
          <w:rPr>
            <w:sz w:val="24"/>
            <w:szCs w:val="24"/>
            <w:lang w:val="lt-LT"/>
          </w:rPr>
          <w:delText>lėšų naudojimo sutartį</w:delText>
        </w:r>
        <w:r w:rsidR="004D5DAA" w:rsidRPr="00726A0C" w:rsidDel="007761E1">
          <w:rPr>
            <w:sz w:val="24"/>
            <w:szCs w:val="24"/>
            <w:lang w:val="lt-LT"/>
          </w:rPr>
          <w:delText xml:space="preserve"> (</w:delText>
        </w:r>
        <w:r w:rsidR="004D5DAA" w:rsidRPr="00587DE8" w:rsidDel="007761E1">
          <w:rPr>
            <w:color w:val="000000" w:themeColor="text1"/>
            <w:sz w:val="24"/>
            <w:szCs w:val="24"/>
            <w:lang w:val="lt-LT"/>
          </w:rPr>
          <w:delText>2 priedas).</w:delText>
        </w:r>
        <w:r w:rsidR="00621AE8" w:rsidRPr="00587DE8" w:rsidDel="007761E1">
          <w:rPr>
            <w:color w:val="000000" w:themeColor="text1"/>
            <w:sz w:val="24"/>
            <w:szCs w:val="24"/>
            <w:lang w:val="lt-LT"/>
          </w:rPr>
          <w:delText xml:space="preserve"> </w:delText>
        </w:r>
        <w:r w:rsidR="00621AE8" w:rsidRPr="00587DE8" w:rsidDel="007761E1">
          <w:rPr>
            <w:sz w:val="24"/>
            <w:szCs w:val="24"/>
            <w:lang w:val="lt-LT"/>
          </w:rPr>
          <w:delText>Asmenys, gavę paramą pagal nuostatų 4.4.1</w:delText>
        </w:r>
        <w:r w:rsidR="00EB1D18" w:rsidDel="007761E1">
          <w:rPr>
            <w:sz w:val="24"/>
            <w:szCs w:val="24"/>
            <w:lang w:val="lt-LT"/>
          </w:rPr>
          <w:delText>6</w:delText>
        </w:r>
        <w:r w:rsidR="00621AE8" w:rsidRPr="00587DE8" w:rsidDel="007761E1">
          <w:rPr>
            <w:sz w:val="24"/>
            <w:szCs w:val="24"/>
            <w:lang w:val="lt-LT"/>
          </w:rPr>
          <w:delText xml:space="preserve"> punktą, pasirašo</w:delText>
        </w:r>
        <w:r w:rsidR="00E951BB" w:rsidDel="007761E1">
          <w:rPr>
            <w:sz w:val="24"/>
            <w:szCs w:val="24"/>
            <w:lang w:val="lt-LT"/>
          </w:rPr>
          <w:delText xml:space="preserve"> patvirtintos formos</w:delText>
        </w:r>
        <w:r w:rsidDel="007761E1">
          <w:rPr>
            <w:sz w:val="24"/>
            <w:szCs w:val="24"/>
            <w:lang w:val="lt-LT"/>
          </w:rPr>
          <w:delText xml:space="preserve"> </w:delText>
        </w:r>
      </w:del>
      <w:del w:id="209" w:author="Reda Ruželienė" w:date="2023-09-13T11:01:00Z">
        <w:r w:rsidDel="005314C2">
          <w:rPr>
            <w:sz w:val="24"/>
            <w:szCs w:val="24"/>
            <w:lang w:val="lt-LT"/>
          </w:rPr>
          <w:delText xml:space="preserve">Savivaldybės </w:delText>
        </w:r>
      </w:del>
      <w:del w:id="210" w:author="Reda Ruželienė" w:date="2023-09-13T13:20:00Z">
        <w:r w:rsidDel="007761E1">
          <w:rPr>
            <w:sz w:val="24"/>
            <w:szCs w:val="24"/>
            <w:lang w:val="lt-LT"/>
          </w:rPr>
          <w:delText>lėšų</w:delText>
        </w:r>
        <w:r w:rsidR="00621AE8" w:rsidRPr="00587DE8" w:rsidDel="007761E1">
          <w:rPr>
            <w:sz w:val="24"/>
            <w:szCs w:val="24"/>
            <w:lang w:val="lt-LT"/>
          </w:rPr>
          <w:delText xml:space="preserve">  naudojimo sutartį (</w:delText>
        </w:r>
        <w:r w:rsidR="009830E1" w:rsidRPr="00587DE8" w:rsidDel="007761E1">
          <w:rPr>
            <w:sz w:val="24"/>
            <w:szCs w:val="24"/>
            <w:lang w:val="lt-LT"/>
          </w:rPr>
          <w:delText>10</w:delText>
        </w:r>
        <w:r w:rsidR="00621AE8" w:rsidRPr="00587DE8" w:rsidDel="007761E1">
          <w:rPr>
            <w:sz w:val="24"/>
            <w:szCs w:val="24"/>
            <w:lang w:val="lt-LT"/>
          </w:rPr>
          <w:delText xml:space="preserve"> priedas)</w:delText>
        </w:r>
      </w:del>
      <w:ins w:id="211" w:author="UserRS" w:date="2023-08-29T08:38:00Z">
        <w:del w:id="212" w:author="Reda Ruželienė" w:date="2023-09-13T13:20:00Z">
          <w:r w:rsidR="00071113" w:rsidDel="007761E1">
            <w:rPr>
              <w:sz w:val="24"/>
              <w:szCs w:val="24"/>
              <w:lang w:val="lt-LT"/>
            </w:rPr>
            <w:delText>,</w:delText>
          </w:r>
          <w:r w:rsidR="00071113" w:rsidDel="007761E1">
            <w:rPr>
              <w:color w:val="000000" w:themeColor="text1"/>
              <w:sz w:val="24"/>
              <w:szCs w:val="24"/>
              <w:lang w:val="lt-LT"/>
            </w:rPr>
            <w:delText xml:space="preserve"> </w:delText>
          </w:r>
          <w:r w:rsidR="00071113" w:rsidDel="007761E1">
            <w:rPr>
              <w:iCs/>
              <w:sz w:val="24"/>
              <w:szCs w:val="24"/>
              <w:lang w:val="lt-LT"/>
            </w:rPr>
            <w:delText>išskyrus 4.4.17</w:delText>
          </w:r>
          <w:r w:rsidR="00071113" w:rsidRPr="00DF0CB0" w:rsidDel="007761E1">
            <w:rPr>
              <w:iCs/>
              <w:sz w:val="24"/>
              <w:szCs w:val="24"/>
              <w:lang w:val="lt-LT"/>
            </w:rPr>
            <w:delText>. punktą</w:delText>
          </w:r>
        </w:del>
      </w:ins>
      <w:del w:id="213" w:author="Reda Ruželienė" w:date="2023-09-13T13:20:00Z">
        <w:r w:rsidR="00621AE8" w:rsidRPr="00587DE8" w:rsidDel="007761E1">
          <w:rPr>
            <w:sz w:val="24"/>
            <w:szCs w:val="24"/>
            <w:lang w:val="lt-LT"/>
          </w:rPr>
          <w:delText>.</w:delText>
        </w:r>
      </w:del>
    </w:p>
    <w:p w14:paraId="370D7F64" w14:textId="6C2873D6" w:rsidR="004D5DAA" w:rsidRPr="00587DE8" w:rsidRDefault="004D5DAA" w:rsidP="00F026BB">
      <w:pPr>
        <w:suppressAutoHyphens w:val="0"/>
        <w:ind w:firstLine="709"/>
        <w:jc w:val="both"/>
        <w:rPr>
          <w:color w:val="000000" w:themeColor="text1"/>
          <w:sz w:val="24"/>
          <w:szCs w:val="24"/>
          <w:lang w:val="lt-LT"/>
        </w:rPr>
      </w:pPr>
      <w:r w:rsidRPr="00587DE8">
        <w:rPr>
          <w:sz w:val="24"/>
          <w:szCs w:val="24"/>
          <w:lang w:val="lt-LT"/>
        </w:rPr>
        <w:t>5.</w:t>
      </w:r>
      <w:r w:rsidR="007C7420">
        <w:rPr>
          <w:sz w:val="24"/>
          <w:szCs w:val="24"/>
          <w:lang w:val="lt-LT"/>
        </w:rPr>
        <w:t>4</w:t>
      </w:r>
      <w:r w:rsidRPr="00587DE8">
        <w:rPr>
          <w:sz w:val="24"/>
          <w:szCs w:val="24"/>
          <w:lang w:val="lt-LT"/>
        </w:rPr>
        <w:t xml:space="preserve">. Verslo subjektai, fiziniai asmenys, vykdantys veiklą pagal </w:t>
      </w:r>
      <w:r w:rsidR="00C943AE">
        <w:rPr>
          <w:sz w:val="24"/>
          <w:szCs w:val="24"/>
          <w:lang w:val="lt-LT"/>
        </w:rPr>
        <w:t xml:space="preserve">verslo liudijimą arba </w:t>
      </w:r>
      <w:r w:rsidRPr="00587DE8">
        <w:rPr>
          <w:sz w:val="24"/>
          <w:szCs w:val="24"/>
          <w:lang w:val="lt-LT"/>
        </w:rPr>
        <w:t>individualios veiklos pažymą</w:t>
      </w:r>
      <w:r w:rsidR="00E951BB">
        <w:rPr>
          <w:sz w:val="24"/>
          <w:szCs w:val="24"/>
          <w:lang w:val="lt-LT"/>
        </w:rPr>
        <w:t xml:space="preserve"> </w:t>
      </w:r>
      <w:r w:rsidR="00657767">
        <w:rPr>
          <w:sz w:val="24"/>
          <w:szCs w:val="24"/>
          <w:lang w:val="lt-LT"/>
        </w:rPr>
        <w:t>arba fiziniai asmenys teikiantys paraišką subsidijos verslo idėjai konkursui, kartu su paraiška</w:t>
      </w:r>
      <w:r w:rsidR="00C943AE">
        <w:rPr>
          <w:sz w:val="24"/>
          <w:szCs w:val="24"/>
          <w:lang w:val="lt-LT"/>
        </w:rPr>
        <w:t xml:space="preserve"> </w:t>
      </w:r>
      <w:r w:rsidRPr="00587DE8">
        <w:rPr>
          <w:sz w:val="24"/>
          <w:szCs w:val="24"/>
          <w:lang w:val="lt-LT"/>
        </w:rPr>
        <w:t>pateikia sutikimą dėl asmens duomenų viešinimo (4 priedas).</w:t>
      </w:r>
    </w:p>
    <w:p w14:paraId="1BDCF499" w14:textId="4EFB0BCD"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7C7420">
        <w:rPr>
          <w:color w:val="000000" w:themeColor="text1"/>
          <w:sz w:val="24"/>
          <w:szCs w:val="24"/>
          <w:lang w:val="lt-LT"/>
        </w:rPr>
        <w:t>5</w:t>
      </w:r>
      <w:r w:rsidRPr="00587DE8">
        <w:rPr>
          <w:color w:val="000000" w:themeColor="text1"/>
          <w:sz w:val="24"/>
          <w:szCs w:val="24"/>
          <w:lang w:val="lt-LT"/>
        </w:rPr>
        <w:t xml:space="preserve">. </w:t>
      </w:r>
      <w:r w:rsidR="00657767">
        <w:rPr>
          <w:color w:val="000000" w:themeColor="text1"/>
          <w:sz w:val="24"/>
          <w:szCs w:val="24"/>
          <w:lang w:val="lt-LT"/>
        </w:rPr>
        <w:t xml:space="preserve">Paaiškėjus, kad </w:t>
      </w:r>
      <w:r w:rsidRPr="00587DE8">
        <w:rPr>
          <w:color w:val="000000" w:themeColor="text1"/>
          <w:sz w:val="24"/>
          <w:szCs w:val="24"/>
          <w:lang w:val="lt-LT"/>
        </w:rPr>
        <w:t>Ūkio subjektai pateik</w:t>
      </w:r>
      <w:r w:rsidR="00B21F81">
        <w:rPr>
          <w:color w:val="000000" w:themeColor="text1"/>
          <w:sz w:val="24"/>
          <w:szCs w:val="24"/>
          <w:lang w:val="lt-LT"/>
        </w:rPr>
        <w:t>ė</w:t>
      </w:r>
      <w:r w:rsidRPr="00587DE8">
        <w:rPr>
          <w:color w:val="000000" w:themeColor="text1"/>
          <w:sz w:val="24"/>
          <w:szCs w:val="24"/>
          <w:lang w:val="lt-LT"/>
        </w:rPr>
        <w:t xml:space="preserve"> neteisingus ar melagingus duomenis</w:t>
      </w:r>
      <w:r w:rsidR="00657767">
        <w:rPr>
          <w:color w:val="000000" w:themeColor="text1"/>
          <w:sz w:val="24"/>
          <w:szCs w:val="24"/>
          <w:lang w:val="lt-LT"/>
        </w:rPr>
        <w:t xml:space="preserve"> paraiškoje ar jos prieduose</w:t>
      </w:r>
      <w:r w:rsidRPr="00587DE8">
        <w:rPr>
          <w:color w:val="000000" w:themeColor="text1"/>
          <w:sz w:val="24"/>
          <w:szCs w:val="24"/>
          <w:lang w:val="lt-LT"/>
        </w:rPr>
        <w:t>, praranda teisę vieneriems metams į smulkaus ir vidutinio verslo plėtros programos paramą.</w:t>
      </w:r>
    </w:p>
    <w:p w14:paraId="3E9EB51F" w14:textId="0C7C58E5" w:rsidR="0057579D" w:rsidRPr="00B04B44" w:rsidRDefault="0057579D" w:rsidP="00F026BB">
      <w:pPr>
        <w:suppressAutoHyphens w:val="0"/>
        <w:ind w:firstLine="709"/>
        <w:jc w:val="both"/>
        <w:rPr>
          <w:sz w:val="24"/>
          <w:szCs w:val="24"/>
          <w:lang w:val="lt-LT"/>
        </w:rPr>
      </w:pPr>
      <w:r w:rsidRPr="00587DE8">
        <w:rPr>
          <w:sz w:val="24"/>
          <w:szCs w:val="24"/>
          <w:lang w:val="lt-LT"/>
        </w:rPr>
        <w:t>5.</w:t>
      </w:r>
      <w:r w:rsidR="007C7420">
        <w:rPr>
          <w:sz w:val="24"/>
          <w:szCs w:val="24"/>
          <w:lang w:val="lt-LT"/>
        </w:rPr>
        <w:t>6</w:t>
      </w:r>
      <w:r w:rsidRPr="00587DE8">
        <w:rPr>
          <w:sz w:val="24"/>
          <w:szCs w:val="24"/>
          <w:lang w:val="lt-LT"/>
        </w:rPr>
        <w:t xml:space="preserve">. </w:t>
      </w:r>
      <w:r w:rsidR="000B239C">
        <w:rPr>
          <w:sz w:val="24"/>
          <w:szCs w:val="24"/>
          <w:lang w:val="lt-LT"/>
        </w:rPr>
        <w:t>SVV</w:t>
      </w:r>
      <w:r w:rsidR="000B239C" w:rsidRPr="00587DE8">
        <w:rPr>
          <w:sz w:val="24"/>
          <w:szCs w:val="24"/>
          <w:lang w:val="lt-LT"/>
        </w:rPr>
        <w:t xml:space="preserve"> </w:t>
      </w:r>
      <w:r w:rsidR="009830E1" w:rsidRPr="00587DE8">
        <w:rPr>
          <w:sz w:val="24"/>
          <w:szCs w:val="24"/>
          <w:lang w:val="lt-LT"/>
        </w:rPr>
        <w:t xml:space="preserve">subjekto pateikta paraiška turi būti užpildyta tinkamai (pateikta </w:t>
      </w:r>
      <w:r w:rsidR="00B21F81">
        <w:rPr>
          <w:sz w:val="24"/>
          <w:szCs w:val="24"/>
          <w:lang w:val="lt-LT"/>
        </w:rPr>
        <w:t xml:space="preserve">pilna </w:t>
      </w:r>
      <w:r w:rsidR="009830E1" w:rsidRPr="00587DE8">
        <w:rPr>
          <w:sz w:val="24"/>
          <w:szCs w:val="24"/>
          <w:lang w:val="lt-LT"/>
        </w:rPr>
        <w:t>vis</w:t>
      </w:r>
      <w:r w:rsidR="00B21F81">
        <w:rPr>
          <w:sz w:val="24"/>
          <w:szCs w:val="24"/>
          <w:lang w:val="lt-LT"/>
        </w:rPr>
        <w:t>uose</w:t>
      </w:r>
      <w:r w:rsidR="009830E1" w:rsidRPr="00587DE8">
        <w:rPr>
          <w:sz w:val="24"/>
          <w:szCs w:val="24"/>
          <w:lang w:val="lt-LT"/>
        </w:rPr>
        <w:t xml:space="preserve"> paraiškos punktuose nurodyta informacija, paraiška užpildyta</w:t>
      </w:r>
      <w:r w:rsidR="001B121F" w:rsidRPr="00587DE8">
        <w:rPr>
          <w:sz w:val="24"/>
          <w:szCs w:val="24"/>
          <w:lang w:val="lt-LT"/>
        </w:rPr>
        <w:t xml:space="preserve"> </w:t>
      </w:r>
      <w:r w:rsidR="009830E1" w:rsidRPr="00587DE8">
        <w:rPr>
          <w:sz w:val="24"/>
          <w:szCs w:val="24"/>
          <w:lang w:val="lt-LT"/>
        </w:rPr>
        <w:t xml:space="preserve">kompiuteriu, yra aiški, pateikta išsami informacija). </w:t>
      </w:r>
      <w:r w:rsidR="000B239C">
        <w:rPr>
          <w:sz w:val="24"/>
          <w:szCs w:val="24"/>
          <w:lang w:val="lt-LT"/>
        </w:rPr>
        <w:t>SVV</w:t>
      </w:r>
      <w:r w:rsidR="000B239C" w:rsidRPr="00587DE8">
        <w:rPr>
          <w:sz w:val="24"/>
          <w:szCs w:val="24"/>
          <w:lang w:val="lt-LT"/>
        </w:rPr>
        <w:t xml:space="preserve"> </w:t>
      </w:r>
      <w:r w:rsidRPr="00587DE8">
        <w:rPr>
          <w:sz w:val="24"/>
          <w:szCs w:val="24"/>
          <w:lang w:val="lt-LT"/>
        </w:rPr>
        <w:t>subjektai prie projekto paraiškos turi pateikti visus privalomus pridėti dokumentus, išvardintus SVV plėtros programos nuostatų 5.</w:t>
      </w:r>
      <w:r w:rsidR="007C7420">
        <w:rPr>
          <w:sz w:val="24"/>
          <w:szCs w:val="24"/>
          <w:lang w:val="lt-LT"/>
        </w:rPr>
        <w:t>1</w:t>
      </w:r>
      <w:r w:rsidRPr="00587DE8">
        <w:rPr>
          <w:sz w:val="24"/>
          <w:szCs w:val="24"/>
          <w:lang w:val="lt-LT"/>
        </w:rPr>
        <w:t>. punkte</w:t>
      </w:r>
      <w:r w:rsidR="00B04B44">
        <w:rPr>
          <w:sz w:val="24"/>
          <w:szCs w:val="24"/>
          <w:lang w:val="lt-LT"/>
        </w:rPr>
        <w:t>, atitinkamai pagal paramos priemonės kryptį</w:t>
      </w:r>
      <w:r w:rsidRPr="00587DE8">
        <w:rPr>
          <w:sz w:val="24"/>
          <w:szCs w:val="24"/>
          <w:lang w:val="lt-LT"/>
        </w:rPr>
        <w:t xml:space="preserve">. </w:t>
      </w:r>
      <w:r w:rsidR="00B87372" w:rsidRPr="00E43FC3">
        <w:rPr>
          <w:sz w:val="24"/>
          <w:szCs w:val="24"/>
          <w:lang w:val="lt-LT"/>
        </w:rPr>
        <w:t>Jeigu gavus paraišką nustatoma, kad pateikti ne visi reikalingi dokumentai ir (ar) duomenys arba  paraiška užpildyta ne</w:t>
      </w:r>
      <w:r w:rsidR="00E951BB">
        <w:rPr>
          <w:sz w:val="24"/>
          <w:szCs w:val="24"/>
          <w:lang w:val="lt-LT"/>
        </w:rPr>
        <w:t>tinkamai, Programos sekretorius</w:t>
      </w:r>
      <w:r w:rsidR="00B87372" w:rsidRPr="00E43FC3">
        <w:rPr>
          <w:sz w:val="24"/>
          <w:szCs w:val="24"/>
          <w:lang w:val="lt-LT"/>
        </w:rPr>
        <w:t xml:space="preserve"> elektroniniu paštu pareiškėjui išsiunčia paklausimą. Pareiškėjo atsakymui pateikti suteikiamas iki 3 darbo dienų terminas nuo paklausimo išsiuntimo elektroniniu paštu dienos. Susirašinėjimas tarp Programos sekretoriaus ir pareiškėjo vyksta elektroniniu paštu. Per nustatytą terminą nepateikus prašomų dokumentų ir (ar) duomenų ar pateikus ne visus prašomus dokumentus ir (ar) duomenis</w:t>
      </w:r>
      <w:r w:rsidR="000C4735">
        <w:rPr>
          <w:sz w:val="24"/>
          <w:szCs w:val="24"/>
          <w:lang w:val="lt-LT"/>
        </w:rPr>
        <w:t xml:space="preserve"> </w:t>
      </w:r>
      <w:r w:rsidR="00860951">
        <w:rPr>
          <w:sz w:val="24"/>
          <w:szCs w:val="24"/>
          <w:lang w:val="lt-LT"/>
        </w:rPr>
        <w:t xml:space="preserve">ir (ar) </w:t>
      </w:r>
      <w:r w:rsidR="00787932">
        <w:rPr>
          <w:sz w:val="24"/>
          <w:szCs w:val="24"/>
          <w:lang w:val="lt-LT"/>
        </w:rPr>
        <w:t>viršijant</w:t>
      </w:r>
      <w:r w:rsidR="00860951">
        <w:rPr>
          <w:sz w:val="24"/>
          <w:szCs w:val="24"/>
          <w:lang w:val="lt-LT"/>
        </w:rPr>
        <w:t xml:space="preserve"> </w:t>
      </w:r>
      <w:r w:rsidR="00787932">
        <w:rPr>
          <w:sz w:val="24"/>
          <w:szCs w:val="24"/>
          <w:lang w:val="lt-LT"/>
        </w:rPr>
        <w:t xml:space="preserve">200 000 Eur de </w:t>
      </w:r>
      <w:proofErr w:type="spellStart"/>
      <w:r w:rsidR="00787932">
        <w:rPr>
          <w:sz w:val="24"/>
          <w:szCs w:val="24"/>
          <w:lang w:val="lt-LT"/>
        </w:rPr>
        <w:t>minimis</w:t>
      </w:r>
      <w:proofErr w:type="spellEnd"/>
      <w:r w:rsidR="00787932">
        <w:rPr>
          <w:sz w:val="24"/>
          <w:szCs w:val="24"/>
          <w:lang w:val="lt-LT"/>
        </w:rPr>
        <w:t xml:space="preserve"> pagalbą per bet kurį trejų metų laikotar</w:t>
      </w:r>
      <w:r w:rsidR="00285E26">
        <w:rPr>
          <w:sz w:val="24"/>
          <w:szCs w:val="24"/>
          <w:lang w:val="lt-LT"/>
        </w:rPr>
        <w:t>p</w:t>
      </w:r>
      <w:r w:rsidR="00787932">
        <w:rPr>
          <w:sz w:val="24"/>
          <w:szCs w:val="24"/>
          <w:lang w:val="lt-LT"/>
        </w:rPr>
        <w:t xml:space="preserve">į </w:t>
      </w:r>
      <w:r w:rsidR="000C4735">
        <w:rPr>
          <w:sz w:val="24"/>
          <w:szCs w:val="24"/>
          <w:lang w:val="lt-LT"/>
        </w:rPr>
        <w:t xml:space="preserve">Suteiktos valstybės pagalbos ir nereikšmingos (de </w:t>
      </w:r>
      <w:proofErr w:type="spellStart"/>
      <w:r w:rsidR="000C4735">
        <w:rPr>
          <w:sz w:val="24"/>
          <w:szCs w:val="24"/>
          <w:lang w:val="lt-LT"/>
        </w:rPr>
        <w:t>minimis</w:t>
      </w:r>
      <w:proofErr w:type="spellEnd"/>
      <w:r w:rsidR="000C4735">
        <w:rPr>
          <w:sz w:val="24"/>
          <w:szCs w:val="24"/>
          <w:lang w:val="lt-LT"/>
        </w:rPr>
        <w:t>) pagalbos registro duomen</w:t>
      </w:r>
      <w:r w:rsidR="00787932">
        <w:rPr>
          <w:sz w:val="24"/>
          <w:szCs w:val="24"/>
          <w:lang w:val="lt-LT"/>
        </w:rPr>
        <w:t>imis</w:t>
      </w:r>
      <w:r w:rsidR="00B87372" w:rsidRPr="00E43FC3">
        <w:rPr>
          <w:sz w:val="24"/>
          <w:szCs w:val="24"/>
          <w:lang w:val="lt-LT"/>
        </w:rPr>
        <w:t>, paraiška toliau nevertinama ir atmetama.</w:t>
      </w:r>
      <w:r w:rsidR="00E43FC3">
        <w:rPr>
          <w:sz w:val="24"/>
          <w:szCs w:val="24"/>
          <w:lang w:val="lt-LT"/>
        </w:rPr>
        <w:t xml:space="preserve"> </w:t>
      </w:r>
      <w:r w:rsidR="00B87372" w:rsidRPr="00AC4BF0">
        <w:rPr>
          <w:sz w:val="24"/>
          <w:szCs w:val="24"/>
          <w:lang w:val="lt-LT"/>
        </w:rPr>
        <w:t>Paraiška nenagrinėjama</w:t>
      </w:r>
      <w:r w:rsidR="00B87372" w:rsidRPr="00B47E0F">
        <w:rPr>
          <w:sz w:val="24"/>
          <w:szCs w:val="24"/>
          <w:lang w:val="lt-LT"/>
        </w:rPr>
        <w:t>,</w:t>
      </w:r>
      <w:r w:rsidR="00B87372" w:rsidRPr="00B04B44">
        <w:rPr>
          <w:sz w:val="24"/>
          <w:szCs w:val="24"/>
          <w:lang w:val="lt-LT"/>
        </w:rPr>
        <w:t xml:space="preserve"> jeigu ją ar jos patikslinimus pateikė ne SVV subjek</w:t>
      </w:r>
      <w:r w:rsidR="009529CD">
        <w:rPr>
          <w:sz w:val="24"/>
          <w:szCs w:val="24"/>
          <w:lang w:val="lt-LT"/>
        </w:rPr>
        <w:t>tas ar jo raštu įgaliotas asmuo.</w:t>
      </w:r>
    </w:p>
    <w:p w14:paraId="38F71619" w14:textId="41BFEBC9" w:rsidR="00410B8F" w:rsidRPr="00587DE8" w:rsidRDefault="00014187" w:rsidP="00F026BB">
      <w:pPr>
        <w:suppressAutoHyphens w:val="0"/>
        <w:ind w:firstLine="709"/>
        <w:jc w:val="both"/>
        <w:rPr>
          <w:sz w:val="24"/>
          <w:szCs w:val="24"/>
          <w:lang w:val="lt-LT"/>
        </w:rPr>
      </w:pPr>
      <w:r w:rsidRPr="00587DE8">
        <w:rPr>
          <w:sz w:val="24"/>
          <w:szCs w:val="24"/>
          <w:lang w:val="lt-LT"/>
        </w:rPr>
        <w:t>5.</w:t>
      </w:r>
      <w:r w:rsidR="007C7420">
        <w:rPr>
          <w:sz w:val="24"/>
          <w:szCs w:val="24"/>
          <w:lang w:val="lt-LT"/>
        </w:rPr>
        <w:t>7</w:t>
      </w:r>
      <w:r w:rsidRPr="00587DE8">
        <w:rPr>
          <w:sz w:val="24"/>
          <w:szCs w:val="24"/>
          <w:lang w:val="lt-LT"/>
        </w:rPr>
        <w:t>.</w:t>
      </w:r>
      <w:r w:rsidR="003A3085" w:rsidRPr="00587DE8">
        <w:rPr>
          <w:sz w:val="24"/>
          <w:szCs w:val="24"/>
          <w:lang w:val="lt-LT"/>
        </w:rPr>
        <w:t xml:space="preserve"> </w:t>
      </w:r>
      <w:r w:rsidR="004A5EF4">
        <w:rPr>
          <w:sz w:val="24"/>
          <w:szCs w:val="24"/>
          <w:lang w:val="lt-LT"/>
        </w:rPr>
        <w:t>Paraiška ir jos priedai turi būti pateikti lietuvių kalba, paraiškoje ar jos prieduose nurodomos išlaidų sumos turi būti pateiktos eurais, o išlaidas pagrindžiančių dokumentų ar kitų prie paraiškos pridedamų dokumentų kopijos turi būti patvirtintos SVV subjekto parašu ir data.</w:t>
      </w:r>
    </w:p>
    <w:p w14:paraId="06A06030" w14:textId="45321DE7" w:rsidR="004D5DAA" w:rsidRPr="00726A0C" w:rsidRDefault="00014187" w:rsidP="00F026BB">
      <w:pPr>
        <w:ind w:firstLine="709"/>
        <w:jc w:val="both"/>
        <w:rPr>
          <w:sz w:val="24"/>
          <w:szCs w:val="24"/>
          <w:lang w:val="lt-LT"/>
        </w:rPr>
      </w:pPr>
      <w:r w:rsidRPr="00587DE8">
        <w:rPr>
          <w:color w:val="000000" w:themeColor="text1"/>
          <w:sz w:val="24"/>
          <w:szCs w:val="24"/>
          <w:lang w:val="lt-LT"/>
        </w:rPr>
        <w:t>5.</w:t>
      </w:r>
      <w:r w:rsidR="007C7420">
        <w:rPr>
          <w:color w:val="000000" w:themeColor="text1"/>
          <w:sz w:val="24"/>
          <w:szCs w:val="24"/>
          <w:lang w:val="lt-LT"/>
        </w:rPr>
        <w:t>8</w:t>
      </w:r>
      <w:r w:rsidR="004D5DAA" w:rsidRPr="00587DE8">
        <w:rPr>
          <w:color w:val="000000" w:themeColor="text1"/>
          <w:sz w:val="24"/>
          <w:szCs w:val="24"/>
          <w:lang w:val="lt-LT"/>
        </w:rPr>
        <w:t>. Verslo subjektai, gavę paramą</w:t>
      </w:r>
      <w:r w:rsidR="00621AE8" w:rsidRPr="00587DE8">
        <w:rPr>
          <w:color w:val="000000" w:themeColor="text1"/>
          <w:sz w:val="24"/>
          <w:szCs w:val="24"/>
          <w:lang w:val="lt-LT"/>
        </w:rPr>
        <w:t>,</w:t>
      </w:r>
      <w:r w:rsidR="004D5DAA" w:rsidRPr="00587DE8">
        <w:rPr>
          <w:color w:val="000000" w:themeColor="text1"/>
          <w:sz w:val="24"/>
          <w:szCs w:val="24"/>
          <w:lang w:val="lt-LT"/>
        </w:rPr>
        <w:t xml:space="preserve"> ne mažiau </w:t>
      </w:r>
      <w:r w:rsidR="004A5EF4">
        <w:rPr>
          <w:color w:val="000000" w:themeColor="text1"/>
          <w:sz w:val="24"/>
          <w:szCs w:val="24"/>
          <w:lang w:val="lt-LT"/>
        </w:rPr>
        <w:t xml:space="preserve">kaip vienerius metus nuo paramos suteikimo privalo išlaikyti SVV subjekto registracijos vietą Rokiškio rajono </w:t>
      </w:r>
      <w:r w:rsidR="004A5EF4" w:rsidRPr="00633AB3">
        <w:rPr>
          <w:color w:val="000000" w:themeColor="text1"/>
          <w:sz w:val="24"/>
          <w:szCs w:val="24"/>
          <w:lang w:val="lt-LT"/>
        </w:rPr>
        <w:t xml:space="preserve">savivaldybėje </w:t>
      </w:r>
      <w:r w:rsidR="007960B6" w:rsidRPr="00633AB3">
        <w:rPr>
          <w:sz w:val="24"/>
          <w:szCs w:val="24"/>
          <w:lang w:val="lt-LT"/>
        </w:rPr>
        <w:t xml:space="preserve">pagal </w:t>
      </w:r>
      <w:r w:rsidR="00E951BB" w:rsidRPr="00633AB3">
        <w:rPr>
          <w:sz w:val="24"/>
          <w:szCs w:val="24"/>
          <w:lang w:val="lt-LT"/>
        </w:rPr>
        <w:t>2.6.</w:t>
      </w:r>
      <w:r w:rsidR="007960B6" w:rsidRPr="00633AB3">
        <w:rPr>
          <w:sz w:val="24"/>
          <w:szCs w:val="24"/>
          <w:lang w:val="lt-LT"/>
        </w:rPr>
        <w:t xml:space="preserve"> punktą</w:t>
      </w:r>
      <w:r w:rsidR="007960B6">
        <w:rPr>
          <w:color w:val="000000" w:themeColor="text1"/>
          <w:sz w:val="24"/>
          <w:szCs w:val="24"/>
          <w:lang w:val="lt-LT"/>
        </w:rPr>
        <w:t xml:space="preserve"> </w:t>
      </w:r>
      <w:r w:rsidR="004A5EF4">
        <w:rPr>
          <w:color w:val="000000" w:themeColor="text1"/>
          <w:sz w:val="24"/>
          <w:szCs w:val="24"/>
          <w:lang w:val="lt-LT"/>
        </w:rPr>
        <w:t xml:space="preserve">bei ne mažiau </w:t>
      </w:r>
      <w:r w:rsidR="004D5DAA" w:rsidRPr="00587DE8">
        <w:rPr>
          <w:color w:val="000000" w:themeColor="text1"/>
          <w:sz w:val="24"/>
          <w:szCs w:val="24"/>
          <w:lang w:val="lt-LT"/>
        </w:rPr>
        <w:t xml:space="preserve">kaip </w:t>
      </w:r>
      <w:r w:rsidR="00F20739" w:rsidRPr="007C7420">
        <w:rPr>
          <w:color w:val="000000" w:themeColor="text1"/>
          <w:sz w:val="24"/>
          <w:szCs w:val="24"/>
          <w:lang w:val="lt-LT"/>
        </w:rPr>
        <w:t>vienerius</w:t>
      </w:r>
      <w:r w:rsidR="00F20739">
        <w:rPr>
          <w:color w:val="000000" w:themeColor="text1"/>
          <w:sz w:val="24"/>
          <w:szCs w:val="24"/>
          <w:lang w:val="lt-LT"/>
        </w:rPr>
        <w:t xml:space="preserve"> </w:t>
      </w:r>
      <w:r w:rsidR="004D5DAA" w:rsidRPr="00587DE8">
        <w:rPr>
          <w:color w:val="000000" w:themeColor="text1"/>
          <w:sz w:val="24"/>
          <w:szCs w:val="24"/>
          <w:lang w:val="lt-LT"/>
        </w:rPr>
        <w:t xml:space="preserve">metus nuo paramos suteikimo datos įsipareigoja vykdyti paraiškoje nurodytą veiklą, naudotis įsigyta įranga, įrengimais </w:t>
      </w:r>
      <w:r w:rsidR="004D5DAA" w:rsidRPr="00726A0C">
        <w:rPr>
          <w:sz w:val="24"/>
          <w:szCs w:val="24"/>
          <w:lang w:val="lt-LT"/>
        </w:rPr>
        <w:t>a</w:t>
      </w:r>
      <w:r w:rsidR="004A5EF4" w:rsidRPr="00726A0C">
        <w:rPr>
          <w:sz w:val="24"/>
          <w:szCs w:val="24"/>
          <w:lang w:val="lt-LT"/>
        </w:rPr>
        <w:t>r</w:t>
      </w:r>
      <w:r w:rsidR="004D5DAA" w:rsidRPr="00726A0C">
        <w:rPr>
          <w:sz w:val="24"/>
          <w:szCs w:val="24"/>
          <w:lang w:val="lt-LT"/>
        </w:rPr>
        <w:t xml:space="preserve"> priemonėmis.</w:t>
      </w:r>
      <w:r w:rsidR="00913556" w:rsidRPr="00726A0C">
        <w:rPr>
          <w:sz w:val="24"/>
          <w:szCs w:val="24"/>
          <w:lang w:val="lt-LT"/>
        </w:rPr>
        <w:t xml:space="preserve"> </w:t>
      </w:r>
    </w:p>
    <w:p w14:paraId="5196B34E" w14:textId="201493B8" w:rsidR="004D5DAA" w:rsidRPr="00726A0C" w:rsidRDefault="00014187" w:rsidP="00F026BB">
      <w:pPr>
        <w:ind w:firstLine="709"/>
        <w:jc w:val="both"/>
        <w:rPr>
          <w:sz w:val="24"/>
          <w:szCs w:val="24"/>
          <w:lang w:val="lt-LT"/>
        </w:rPr>
      </w:pPr>
      <w:r w:rsidRPr="00726A0C">
        <w:rPr>
          <w:sz w:val="24"/>
          <w:szCs w:val="24"/>
          <w:lang w:val="lt-LT"/>
        </w:rPr>
        <w:t>5.</w:t>
      </w:r>
      <w:r w:rsidR="007C7420">
        <w:rPr>
          <w:sz w:val="24"/>
          <w:szCs w:val="24"/>
          <w:lang w:val="lt-LT"/>
        </w:rPr>
        <w:t>9</w:t>
      </w:r>
      <w:r w:rsidR="004D5DAA" w:rsidRPr="00726A0C">
        <w:rPr>
          <w:sz w:val="24"/>
          <w:szCs w:val="24"/>
          <w:lang w:val="lt-LT"/>
        </w:rPr>
        <w:t>. Verslo subjektai, gavę paramą pagal Nuostatų 4.4.1</w:t>
      </w:r>
      <w:r w:rsidR="00EB1D18">
        <w:rPr>
          <w:sz w:val="24"/>
          <w:szCs w:val="24"/>
          <w:lang w:val="lt-LT"/>
        </w:rPr>
        <w:t>0</w:t>
      </w:r>
      <w:r w:rsidR="009529CD">
        <w:rPr>
          <w:sz w:val="24"/>
          <w:szCs w:val="24"/>
          <w:lang w:val="lt-LT"/>
        </w:rPr>
        <w:t xml:space="preserve"> punktą ir</w:t>
      </w:r>
      <w:r w:rsidR="001B47CE">
        <w:rPr>
          <w:sz w:val="24"/>
          <w:szCs w:val="24"/>
          <w:lang w:val="lt-LT"/>
        </w:rPr>
        <w:t>/</w:t>
      </w:r>
      <w:r w:rsidR="004D5DAA" w:rsidRPr="00726A0C">
        <w:rPr>
          <w:sz w:val="24"/>
          <w:szCs w:val="24"/>
          <w:lang w:val="lt-LT"/>
        </w:rPr>
        <w:t xml:space="preserve">ar įsipareigoję išlaikyti naują sukurtą darbo vietą ne trumpiau nei vienerius metus, </w:t>
      </w:r>
      <w:r w:rsidR="00FD1D80" w:rsidRPr="00726A0C">
        <w:rPr>
          <w:sz w:val="24"/>
          <w:szCs w:val="24"/>
          <w:lang w:val="lt-LT"/>
        </w:rPr>
        <w:t>jei paraiška buvo vertinama balais</w:t>
      </w:r>
      <w:r w:rsidR="00B21F81">
        <w:rPr>
          <w:sz w:val="24"/>
          <w:szCs w:val="24"/>
          <w:lang w:val="lt-LT"/>
        </w:rPr>
        <w:t xml:space="preserve"> ir gavę papildomą balą pagal šį vertinimo kriterijų</w:t>
      </w:r>
      <w:r w:rsidR="00FD1D80" w:rsidRPr="00726A0C">
        <w:rPr>
          <w:sz w:val="24"/>
          <w:szCs w:val="24"/>
          <w:lang w:val="lt-LT"/>
        </w:rPr>
        <w:t xml:space="preserve">, </w:t>
      </w:r>
      <w:r w:rsidR="004D5DAA" w:rsidRPr="00726A0C">
        <w:rPr>
          <w:sz w:val="24"/>
          <w:szCs w:val="24"/>
          <w:lang w:val="lt-LT"/>
        </w:rPr>
        <w:t xml:space="preserve">pateikia ataskaitą (6 priedas) po 12 mėn. nuo lėšų naudojimo sutarties pasirašymo dienos. </w:t>
      </w:r>
      <w:r w:rsidR="00913556" w:rsidRPr="00726A0C">
        <w:rPr>
          <w:sz w:val="24"/>
          <w:szCs w:val="24"/>
          <w:lang w:val="lt-LT"/>
        </w:rPr>
        <w:t>Verslo subjektai, nepateikę ataskaitos, praranda teisę gauti Programos paramą vienerius metus.</w:t>
      </w:r>
      <w:r w:rsidR="00B21F81">
        <w:rPr>
          <w:sz w:val="24"/>
          <w:szCs w:val="24"/>
          <w:lang w:val="lt-LT"/>
        </w:rPr>
        <w:t xml:space="preserve"> Paramos gavėjai, gavę paramą pagal 4.4.8 punktą, turi panaudoti gautas paramos lėšas iki einamųjų kalendorinių metų pabaigos ir pateikti programos sekretoriui ataskaitą apie panaudotas gautas paramos lėšas bei išlaidas pagrindžiančių dokumentų kopijas. </w:t>
      </w:r>
    </w:p>
    <w:p w14:paraId="1D699513" w14:textId="653C6508" w:rsidR="004D5DAA" w:rsidRPr="00587DE8" w:rsidRDefault="00014187" w:rsidP="00F026BB">
      <w:pPr>
        <w:ind w:firstLine="709"/>
        <w:jc w:val="both"/>
        <w:rPr>
          <w:color w:val="000000" w:themeColor="text1"/>
          <w:sz w:val="24"/>
          <w:szCs w:val="24"/>
          <w:lang w:val="lt-LT"/>
        </w:rPr>
      </w:pPr>
      <w:r w:rsidRPr="00726A0C">
        <w:rPr>
          <w:sz w:val="24"/>
          <w:szCs w:val="24"/>
          <w:lang w:val="lt-LT"/>
        </w:rPr>
        <w:t>5.1</w:t>
      </w:r>
      <w:r w:rsidR="00183E16">
        <w:rPr>
          <w:sz w:val="24"/>
          <w:szCs w:val="24"/>
          <w:lang w:val="lt-LT"/>
        </w:rPr>
        <w:t>0</w:t>
      </w:r>
      <w:r w:rsidR="004D5DAA" w:rsidRPr="00726A0C">
        <w:rPr>
          <w:sz w:val="24"/>
          <w:szCs w:val="24"/>
          <w:lang w:val="lt-LT"/>
        </w:rPr>
        <w:t xml:space="preserve">. Verslo subjekto veiklą, susijusią su skirta finansine parama, 2 metus turi teisę tikrinti Komisija – ne mažiau kaip du Komisijos nariai ir Programos sekretorius, organizuojant patikrą verslo </w:t>
      </w:r>
      <w:r w:rsidR="00500E92" w:rsidRPr="00726A0C">
        <w:rPr>
          <w:sz w:val="24"/>
          <w:szCs w:val="24"/>
          <w:lang w:val="lt-LT"/>
        </w:rPr>
        <w:t xml:space="preserve">subjekto veiklos </w:t>
      </w:r>
      <w:r w:rsidR="004D5DAA" w:rsidRPr="00726A0C">
        <w:rPr>
          <w:sz w:val="24"/>
          <w:szCs w:val="24"/>
          <w:lang w:val="lt-LT"/>
        </w:rPr>
        <w:t>vykdymo vietoje</w:t>
      </w:r>
      <w:r w:rsidR="00180283" w:rsidRPr="00726A0C">
        <w:rPr>
          <w:sz w:val="24"/>
          <w:szCs w:val="24"/>
          <w:lang w:val="lt-LT"/>
        </w:rPr>
        <w:t>. SVV subjektų registracijos vietos išlaikymo Rokiškio rajone faktas tikrinamas prašant pateikti registracijos dokumentą</w:t>
      </w:r>
      <w:r w:rsidR="004D5DAA" w:rsidRPr="00726A0C">
        <w:rPr>
          <w:sz w:val="24"/>
          <w:szCs w:val="24"/>
          <w:lang w:val="lt-LT"/>
        </w:rPr>
        <w:t xml:space="preserve">. Komisija </w:t>
      </w:r>
      <w:r w:rsidR="004D5DAA" w:rsidRPr="00587DE8">
        <w:rPr>
          <w:color w:val="000000" w:themeColor="text1"/>
          <w:sz w:val="24"/>
          <w:szCs w:val="24"/>
          <w:lang w:val="lt-LT"/>
        </w:rPr>
        <w:t xml:space="preserve">atsitiktiniu būdu pasirenka kokius verslo subjektus tikrinti, kokiu dažnumu. Per vienerius metus turėtų būti patikrinta ne mažiau nei 10 proc. praėjusiais biudžetiniais metais paramą gavusių verslo subjektų. Jei verslo subjektas trukdo tokiems patikrinimams arba gautą finansinę paramą naudoja ne pagal </w:t>
      </w:r>
      <w:r w:rsidR="00E73042">
        <w:rPr>
          <w:color w:val="000000" w:themeColor="text1"/>
          <w:sz w:val="24"/>
          <w:szCs w:val="24"/>
          <w:lang w:val="lt-LT"/>
        </w:rPr>
        <w:t xml:space="preserve">paraiškoje </w:t>
      </w:r>
      <w:r w:rsidR="00E73042">
        <w:rPr>
          <w:color w:val="000000" w:themeColor="text1"/>
          <w:sz w:val="24"/>
          <w:szCs w:val="24"/>
          <w:lang w:val="lt-LT"/>
        </w:rPr>
        <w:lastRenderedPageBreak/>
        <w:t xml:space="preserve">nurodytą </w:t>
      </w:r>
      <w:r w:rsidR="004D5DAA" w:rsidRPr="00587DE8">
        <w:rPr>
          <w:color w:val="000000" w:themeColor="text1"/>
          <w:sz w:val="24"/>
          <w:szCs w:val="24"/>
          <w:lang w:val="lt-LT"/>
        </w:rPr>
        <w:t>paskirtį, sutartis su juo nutraukiama. Verslo subjektas privalo grąžinti visą gautą sumą ne vėliau kaip per 6 mėn. nuo sprendimo grąžinti paramą priėmimo dienos.</w:t>
      </w:r>
    </w:p>
    <w:p w14:paraId="7688B64B" w14:textId="77777777" w:rsidR="004D5DAA" w:rsidRPr="00587DE8" w:rsidRDefault="004D5DAA" w:rsidP="003B1F1E">
      <w:pPr>
        <w:suppressAutoHyphens w:val="0"/>
        <w:jc w:val="both"/>
        <w:rPr>
          <w:color w:val="000000" w:themeColor="text1"/>
          <w:sz w:val="24"/>
          <w:szCs w:val="24"/>
          <w:lang w:val="lt-LT"/>
        </w:rPr>
      </w:pPr>
    </w:p>
    <w:p w14:paraId="1E5BA190" w14:textId="3FE193DF" w:rsidR="00D14E2B" w:rsidRDefault="00D14E2B" w:rsidP="00D14E2B">
      <w:pPr>
        <w:suppressAutoHyphens w:val="0"/>
        <w:jc w:val="center"/>
        <w:rPr>
          <w:b/>
          <w:color w:val="000000" w:themeColor="text1"/>
          <w:sz w:val="24"/>
          <w:szCs w:val="24"/>
          <w:lang w:val="lt-LT"/>
        </w:rPr>
      </w:pPr>
      <w:r>
        <w:rPr>
          <w:b/>
          <w:color w:val="000000" w:themeColor="text1"/>
          <w:sz w:val="24"/>
          <w:szCs w:val="24"/>
          <w:lang w:val="lt-LT"/>
        </w:rPr>
        <w:t>VI SKYRIUS</w:t>
      </w:r>
    </w:p>
    <w:p w14:paraId="75C64484" w14:textId="11722CBE"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BAIGIAMOSIOS NUOSTATOS</w:t>
      </w:r>
    </w:p>
    <w:p w14:paraId="523F8419" w14:textId="77777777" w:rsidR="004D5DAA" w:rsidRPr="00587DE8" w:rsidRDefault="004D5DAA" w:rsidP="003B1F1E">
      <w:pPr>
        <w:suppressAutoHyphens w:val="0"/>
        <w:jc w:val="both"/>
        <w:rPr>
          <w:color w:val="000000" w:themeColor="text1"/>
          <w:sz w:val="24"/>
          <w:szCs w:val="24"/>
          <w:lang w:val="lt-LT"/>
        </w:rPr>
      </w:pPr>
    </w:p>
    <w:p w14:paraId="69BB8E91" w14:textId="7AC5596E"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6.1. Parama pagal šiuos nuostatus netaikoma šiems smulkaus ir vidutinio verslo subjektams, jei jie:</w:t>
      </w:r>
    </w:p>
    <w:p w14:paraId="5B59488F" w14:textId="0004C1E2" w:rsidR="004D5DAA" w:rsidRPr="00587DE8" w:rsidRDefault="004D5DAA" w:rsidP="00F026BB">
      <w:pPr>
        <w:suppressAutoHyphens w:val="0"/>
        <w:ind w:firstLine="709"/>
        <w:jc w:val="both"/>
        <w:rPr>
          <w:sz w:val="24"/>
          <w:szCs w:val="24"/>
          <w:lang w:val="lt-LT"/>
        </w:rPr>
      </w:pPr>
      <w:r w:rsidRPr="00587DE8">
        <w:rPr>
          <w:color w:val="000000" w:themeColor="text1"/>
          <w:sz w:val="24"/>
          <w:szCs w:val="24"/>
          <w:lang w:val="lt-LT"/>
        </w:rPr>
        <w:t>6.1.1. nepriskiriami vidutinei, mažai ar labai mažai įmonei: jei daugiau kaip 25 procentus įmonės akcijų, pajų ar kitokių dalyvavimą įmonės kapitale žyminčių kapitalo dalių arba daugiau kaip 25 procentus įmonės dalyvių balsų tiesiogiai ar netiesiogiai (pagal balsavimo sutartį, balsavimo teisės perleidimo sutartį, įgaliojimą ir pan.) turi valstybė</w:t>
      </w:r>
      <w:r w:rsidR="005D2093" w:rsidRPr="00183E16">
        <w:rPr>
          <w:color w:val="000000" w:themeColor="text1"/>
          <w:sz w:val="24"/>
          <w:szCs w:val="24"/>
          <w:lang w:val="lt-LT"/>
        </w:rPr>
        <w:t>;</w:t>
      </w:r>
    </w:p>
    <w:p w14:paraId="6C0240AB" w14:textId="62D8ADFA" w:rsidR="004D5DAA" w:rsidRPr="00726A0C" w:rsidRDefault="004D5DAA" w:rsidP="00F026BB">
      <w:pPr>
        <w:suppressAutoHyphens w:val="0"/>
        <w:ind w:firstLine="709"/>
        <w:jc w:val="both"/>
        <w:rPr>
          <w:sz w:val="24"/>
          <w:szCs w:val="24"/>
          <w:lang w:val="lt-LT"/>
        </w:rPr>
      </w:pPr>
      <w:r w:rsidRPr="00587DE8">
        <w:rPr>
          <w:sz w:val="24"/>
          <w:szCs w:val="24"/>
          <w:lang w:val="lt-LT"/>
        </w:rPr>
        <w:t xml:space="preserve">6.1.2. yra padarę rimtą profesinį pažeidimą ar konkurencijos, darbo darbuotojų saugos ir sveikatos, aplinkosaugos teisės aktų pažeidimą, pažeidimus finansams, ekonomikai ir verslo tvarkai, už kuriuos subjektas (fizinis asmuo ar jo vadovaujamas juridinis asmuo) yra teistas ir turi neišnykusį teistumą arba baustas administracine tvarka. Asmuo laikomas neteistu išnykus teistumui. Asmuo laikomas nebaustu, kai per vienerius metus nuo administracinio nurodymo įvykdymo dienos arba nuo </w:t>
      </w:r>
      <w:r w:rsidRPr="00726A0C">
        <w:rPr>
          <w:sz w:val="24"/>
          <w:szCs w:val="24"/>
          <w:lang w:val="lt-LT"/>
        </w:rPr>
        <w:t>dienos kai administracinė nuobauda ar administracinio pa</w:t>
      </w:r>
      <w:r w:rsidR="009529CD">
        <w:rPr>
          <w:sz w:val="24"/>
          <w:szCs w:val="24"/>
          <w:lang w:val="lt-LT"/>
        </w:rPr>
        <w:t>vedimo priemonė baigta vykdyti;</w:t>
      </w:r>
    </w:p>
    <w:p w14:paraId="2D77D17D" w14:textId="68454706" w:rsidR="004D5DAA" w:rsidRPr="00587DE8" w:rsidRDefault="004D5DAA" w:rsidP="00F026BB">
      <w:pPr>
        <w:ind w:firstLine="720"/>
        <w:jc w:val="both"/>
        <w:rPr>
          <w:color w:val="000000" w:themeColor="text1"/>
          <w:sz w:val="24"/>
          <w:szCs w:val="24"/>
          <w:lang w:val="lt-LT"/>
        </w:rPr>
      </w:pPr>
      <w:r w:rsidRPr="00726A0C">
        <w:rPr>
          <w:sz w:val="24"/>
          <w:szCs w:val="24"/>
          <w:lang w:val="lt-LT"/>
        </w:rPr>
        <w:t>6.1.</w:t>
      </w:r>
      <w:r w:rsidR="008A6B2C" w:rsidRPr="00726A0C">
        <w:rPr>
          <w:sz w:val="24"/>
          <w:szCs w:val="24"/>
          <w:lang w:val="lt-LT"/>
        </w:rPr>
        <w:t>3</w:t>
      </w:r>
      <w:r w:rsidRPr="00726A0C">
        <w:rPr>
          <w:sz w:val="24"/>
          <w:szCs w:val="24"/>
          <w:lang w:val="lt-LT"/>
        </w:rPr>
        <w:t xml:space="preserve">. </w:t>
      </w:r>
      <w:r w:rsidR="008A6B2C" w:rsidRPr="00726A0C">
        <w:rPr>
          <w:sz w:val="24"/>
          <w:szCs w:val="24"/>
          <w:lang w:val="lt-LT"/>
        </w:rPr>
        <w:t xml:space="preserve">projekto paraiškos pateikimo dieną </w:t>
      </w:r>
      <w:r w:rsidRPr="00587DE8">
        <w:rPr>
          <w:color w:val="000000" w:themeColor="text1"/>
          <w:sz w:val="24"/>
          <w:szCs w:val="24"/>
          <w:lang w:val="lt-LT"/>
        </w:rPr>
        <w:t>turi įsiskolinimų valstybės ir (ar) savivaldybės biudžetams ir fondams, į kuriuos mokamus mokesčius administruoja Valstybinė mokesčių inspekcija prie Lietuvos Respublikos finansų ministerijos, Valstybinio socialinio draudimo fondo biudžetui (daugiau nei 10</w:t>
      </w:r>
      <w:r w:rsidR="008800E4">
        <w:rPr>
          <w:color w:val="000000" w:themeColor="text1"/>
          <w:sz w:val="24"/>
          <w:szCs w:val="24"/>
          <w:lang w:val="lt-LT"/>
        </w:rPr>
        <w:t>0</w:t>
      </w:r>
      <w:r w:rsidRPr="00587DE8">
        <w:rPr>
          <w:color w:val="000000" w:themeColor="text1"/>
          <w:sz w:val="24"/>
          <w:szCs w:val="24"/>
          <w:lang w:val="lt-LT"/>
        </w:rPr>
        <w:t xml:space="preserve"> Eur);</w:t>
      </w:r>
    </w:p>
    <w:p w14:paraId="68AC7B81" w14:textId="099D704A" w:rsidR="004D5DAA" w:rsidRDefault="004D5DAA" w:rsidP="00F026BB">
      <w:pPr>
        <w:ind w:firstLine="720"/>
        <w:jc w:val="both"/>
        <w:rPr>
          <w:color w:val="000000" w:themeColor="text1"/>
          <w:sz w:val="24"/>
          <w:szCs w:val="24"/>
          <w:lang w:val="lt-LT"/>
        </w:rPr>
      </w:pPr>
      <w:r w:rsidRPr="00726A0C">
        <w:rPr>
          <w:sz w:val="24"/>
          <w:szCs w:val="24"/>
          <w:lang w:val="lt-LT"/>
        </w:rPr>
        <w:t>6.1.</w:t>
      </w:r>
      <w:r w:rsidR="008A6B2C" w:rsidRPr="00726A0C">
        <w:rPr>
          <w:sz w:val="24"/>
          <w:szCs w:val="24"/>
          <w:lang w:val="lt-LT"/>
        </w:rPr>
        <w:t>4</w:t>
      </w:r>
      <w:r w:rsidRPr="00726A0C">
        <w:rPr>
          <w:sz w:val="24"/>
          <w:szCs w:val="24"/>
          <w:lang w:val="lt-LT"/>
        </w:rPr>
        <w:t xml:space="preserve">. </w:t>
      </w:r>
      <w:r w:rsidRPr="00587DE8">
        <w:rPr>
          <w:color w:val="000000" w:themeColor="text1"/>
          <w:sz w:val="24"/>
          <w:szCs w:val="24"/>
          <w:lang w:val="lt-LT"/>
        </w:rPr>
        <w:t>bankrutuojantys, likviduojami ar restruktūrizuojami smulkioj</w:t>
      </w:r>
      <w:r w:rsidR="009529CD">
        <w:rPr>
          <w:color w:val="000000" w:themeColor="text1"/>
          <w:sz w:val="24"/>
          <w:szCs w:val="24"/>
          <w:lang w:val="lt-LT"/>
        </w:rPr>
        <w:t>o ir vidutinio verslo subjektai.</w:t>
      </w:r>
    </w:p>
    <w:p w14:paraId="3AD578D0" w14:textId="46B0F45C" w:rsidR="00285E26" w:rsidRPr="00587DE8" w:rsidRDefault="00285E26" w:rsidP="00F026BB">
      <w:pPr>
        <w:ind w:firstLine="720"/>
        <w:jc w:val="both"/>
        <w:rPr>
          <w:color w:val="000000" w:themeColor="text1"/>
          <w:sz w:val="24"/>
          <w:szCs w:val="24"/>
          <w:lang w:val="lt-LT"/>
        </w:rPr>
      </w:pPr>
      <w:r>
        <w:rPr>
          <w:color w:val="000000" w:themeColor="text1"/>
          <w:sz w:val="24"/>
          <w:szCs w:val="24"/>
          <w:lang w:val="lt-LT"/>
        </w:rPr>
        <w:t xml:space="preserve">6.1.5. </w:t>
      </w:r>
      <w:r w:rsidR="009D5536">
        <w:rPr>
          <w:color w:val="000000" w:themeColor="text1"/>
          <w:sz w:val="24"/>
          <w:szCs w:val="24"/>
          <w:lang w:val="lt-LT"/>
        </w:rPr>
        <w:t>viršija</w:t>
      </w:r>
      <w:r w:rsidR="009D5536" w:rsidRPr="009D5536">
        <w:rPr>
          <w:color w:val="000000" w:themeColor="text1"/>
          <w:sz w:val="24"/>
          <w:szCs w:val="24"/>
          <w:lang w:val="lt-LT"/>
        </w:rPr>
        <w:t xml:space="preserve"> bendro</w:t>
      </w:r>
      <w:r w:rsidR="009D5536">
        <w:rPr>
          <w:color w:val="000000" w:themeColor="text1"/>
          <w:sz w:val="24"/>
          <w:szCs w:val="24"/>
          <w:lang w:val="lt-LT"/>
        </w:rPr>
        <w:t>sios nereikšmingos</w:t>
      </w:r>
      <w:r w:rsidR="009D5536" w:rsidRPr="009D5536">
        <w:rPr>
          <w:color w:val="000000" w:themeColor="text1"/>
          <w:sz w:val="24"/>
          <w:szCs w:val="24"/>
          <w:lang w:val="lt-LT"/>
        </w:rPr>
        <w:t xml:space="preserve"> (de </w:t>
      </w:r>
      <w:proofErr w:type="spellStart"/>
      <w:r w:rsidR="009D5536" w:rsidRPr="009D5536">
        <w:rPr>
          <w:color w:val="000000" w:themeColor="text1"/>
          <w:sz w:val="24"/>
          <w:szCs w:val="24"/>
          <w:lang w:val="lt-LT"/>
        </w:rPr>
        <w:t>minimis</w:t>
      </w:r>
      <w:proofErr w:type="spellEnd"/>
      <w:r w:rsidR="009D5536" w:rsidRPr="009D5536">
        <w:rPr>
          <w:color w:val="000000" w:themeColor="text1"/>
          <w:sz w:val="24"/>
          <w:szCs w:val="24"/>
          <w:lang w:val="lt-LT"/>
        </w:rPr>
        <w:t>) pagalb</w:t>
      </w:r>
      <w:r w:rsidR="009D5536">
        <w:rPr>
          <w:color w:val="000000" w:themeColor="text1"/>
          <w:sz w:val="24"/>
          <w:szCs w:val="24"/>
          <w:lang w:val="lt-LT"/>
        </w:rPr>
        <w:t>os</w:t>
      </w:r>
      <w:r w:rsidR="00AB4931">
        <w:rPr>
          <w:color w:val="000000" w:themeColor="text1"/>
          <w:sz w:val="24"/>
          <w:szCs w:val="24"/>
          <w:lang w:val="lt-LT"/>
        </w:rPr>
        <w:t xml:space="preserve"> sumą</w:t>
      </w:r>
      <w:r w:rsidR="009D5536">
        <w:rPr>
          <w:color w:val="000000" w:themeColor="text1"/>
          <w:sz w:val="24"/>
          <w:szCs w:val="24"/>
          <w:lang w:val="lt-LT"/>
        </w:rPr>
        <w:t xml:space="preserve">, kaip </w:t>
      </w:r>
      <w:r w:rsidR="00AB4931">
        <w:rPr>
          <w:color w:val="000000" w:themeColor="text1"/>
          <w:sz w:val="24"/>
          <w:szCs w:val="24"/>
          <w:lang w:val="lt-LT"/>
        </w:rPr>
        <w:t>nurodyta Nuostatų 2.6.1 p.</w:t>
      </w:r>
    </w:p>
    <w:p w14:paraId="3C0AEE90" w14:textId="7BDF70FC" w:rsidR="004D5DAA" w:rsidRPr="00587DE8" w:rsidRDefault="004D5DAA" w:rsidP="00F026BB">
      <w:pPr>
        <w:suppressAutoHyphens w:val="0"/>
        <w:ind w:firstLine="720"/>
        <w:jc w:val="both"/>
        <w:rPr>
          <w:color w:val="000000" w:themeColor="text1"/>
          <w:sz w:val="24"/>
          <w:szCs w:val="24"/>
          <w:lang w:val="lt-LT"/>
        </w:rPr>
      </w:pPr>
      <w:r w:rsidRPr="00587DE8">
        <w:rPr>
          <w:color w:val="000000" w:themeColor="text1"/>
          <w:sz w:val="24"/>
          <w:szCs w:val="24"/>
          <w:lang w:val="lt-LT"/>
        </w:rPr>
        <w:t>6.2. Komisijos darbą, Programos lėšų panaudojimą kontroliuoja savivaldybės kontrolierius.</w:t>
      </w:r>
    </w:p>
    <w:p w14:paraId="0A6ED6F8" w14:textId="45FE7D1D" w:rsidR="004D5DAA" w:rsidRPr="00587DE8" w:rsidRDefault="004D5DAA" w:rsidP="00F026BB">
      <w:pPr>
        <w:ind w:firstLine="720"/>
        <w:jc w:val="both"/>
        <w:rPr>
          <w:sz w:val="24"/>
          <w:szCs w:val="24"/>
          <w:lang w:val="lt-LT"/>
        </w:rPr>
      </w:pPr>
      <w:r w:rsidRPr="00587DE8">
        <w:rPr>
          <w:sz w:val="24"/>
          <w:szCs w:val="24"/>
          <w:lang w:val="lt-LT"/>
        </w:rPr>
        <w:t>6.3.</w:t>
      </w:r>
      <w:r w:rsidR="009830E1" w:rsidRPr="00587DE8">
        <w:rPr>
          <w:sz w:val="24"/>
          <w:szCs w:val="24"/>
          <w:lang w:val="lt-LT"/>
        </w:rPr>
        <w:t xml:space="preserve"> </w:t>
      </w:r>
      <w:r w:rsidRPr="00587DE8">
        <w:rPr>
          <w:sz w:val="24"/>
          <w:szCs w:val="24"/>
          <w:lang w:val="lt-LT"/>
        </w:rPr>
        <w:t>Rajono savivaldybės taryba savivaldybės kontrolieriaus teikimu turi teisę panaikinti arba pakeisti bet kurį Komisijos sprendimą.</w:t>
      </w:r>
    </w:p>
    <w:p w14:paraId="2EF4B5A6" w14:textId="2A3D2297" w:rsidR="00662593" w:rsidRPr="00587DE8" w:rsidRDefault="00662593" w:rsidP="00F026BB">
      <w:pPr>
        <w:ind w:firstLine="720"/>
        <w:jc w:val="both"/>
        <w:rPr>
          <w:sz w:val="24"/>
          <w:szCs w:val="24"/>
          <w:lang w:val="lt-LT"/>
        </w:rPr>
      </w:pPr>
      <w:r w:rsidRPr="00587DE8">
        <w:rPr>
          <w:sz w:val="24"/>
          <w:szCs w:val="24"/>
          <w:lang w:val="lt-LT"/>
        </w:rPr>
        <w:t>6.4. Komisijos sprendimai, dėl paramos skyrimo ar neskyrimo, gali būti skundžiami Lietuvos Respublikos teisės aktuose nustatyta tvarka.</w:t>
      </w:r>
    </w:p>
    <w:p w14:paraId="549EE4A0" w14:textId="5E51957D" w:rsidR="00456392" w:rsidRPr="00C771D6" w:rsidRDefault="004D5DAA" w:rsidP="00C771D6">
      <w:pPr>
        <w:jc w:val="center"/>
        <w:rPr>
          <w:sz w:val="24"/>
          <w:szCs w:val="24"/>
          <w:u w:val="single"/>
          <w:lang w:val="lt-LT"/>
        </w:rPr>
      </w:pPr>
      <w:r w:rsidRPr="00587DE8">
        <w:rPr>
          <w:sz w:val="24"/>
          <w:szCs w:val="24"/>
          <w:u w:val="single"/>
          <w:lang w:val="lt-LT"/>
        </w:rPr>
        <w:tab/>
      </w:r>
      <w:r w:rsidRPr="00587DE8">
        <w:rPr>
          <w:sz w:val="24"/>
          <w:szCs w:val="24"/>
          <w:u w:val="single"/>
          <w:lang w:val="lt-LT"/>
        </w:rPr>
        <w:tab/>
      </w:r>
      <w:r w:rsidRPr="00587DE8">
        <w:rPr>
          <w:sz w:val="24"/>
          <w:szCs w:val="24"/>
          <w:u w:val="single"/>
          <w:lang w:val="lt-LT"/>
        </w:rPr>
        <w:tab/>
      </w:r>
      <w:r w:rsidRPr="00587DE8">
        <w:rPr>
          <w:sz w:val="24"/>
          <w:szCs w:val="24"/>
          <w:u w:val="single"/>
          <w:lang w:val="lt-LT"/>
        </w:rPr>
        <w:tab/>
      </w:r>
      <w:r w:rsidRPr="00587DE8">
        <w:rPr>
          <w:sz w:val="24"/>
          <w:szCs w:val="24"/>
          <w:u w:val="single"/>
          <w:lang w:val="lt-LT"/>
        </w:rPr>
        <w:tab/>
      </w:r>
    </w:p>
    <w:p w14:paraId="5416D0D0" w14:textId="77777777" w:rsidR="00726A0C" w:rsidRDefault="00456392" w:rsidP="00542595">
      <w:pPr>
        <w:tabs>
          <w:tab w:val="left" w:pos="5387"/>
        </w:tabs>
        <w:suppressAutoHyphens w:val="0"/>
        <w:rPr>
          <w:color w:val="000000" w:themeColor="text1"/>
          <w:sz w:val="24"/>
          <w:szCs w:val="24"/>
          <w:lang w:val="lt-LT"/>
        </w:rPr>
      </w:pPr>
      <w:r>
        <w:rPr>
          <w:color w:val="000000" w:themeColor="text1"/>
          <w:sz w:val="24"/>
          <w:szCs w:val="24"/>
          <w:lang w:val="lt-LT"/>
        </w:rPr>
        <w:tab/>
      </w:r>
    </w:p>
    <w:p w14:paraId="3A2C3793" w14:textId="77777777" w:rsidR="00F026BB" w:rsidRDefault="00F026BB" w:rsidP="00542595">
      <w:pPr>
        <w:tabs>
          <w:tab w:val="left" w:pos="5387"/>
        </w:tabs>
        <w:suppressAutoHyphens w:val="0"/>
        <w:rPr>
          <w:color w:val="000000" w:themeColor="text1"/>
          <w:sz w:val="24"/>
          <w:szCs w:val="24"/>
          <w:lang w:val="lt-LT"/>
        </w:rPr>
      </w:pPr>
    </w:p>
    <w:p w14:paraId="7D9C7798" w14:textId="77777777" w:rsidR="00633AB3" w:rsidRDefault="00633AB3" w:rsidP="00542595">
      <w:pPr>
        <w:tabs>
          <w:tab w:val="left" w:pos="5387"/>
        </w:tabs>
        <w:suppressAutoHyphens w:val="0"/>
        <w:rPr>
          <w:color w:val="000000" w:themeColor="text1"/>
          <w:sz w:val="24"/>
          <w:szCs w:val="24"/>
          <w:lang w:val="lt-LT"/>
        </w:rPr>
      </w:pPr>
    </w:p>
    <w:p w14:paraId="76A50052" w14:textId="77777777" w:rsidR="00633AB3" w:rsidRDefault="00633AB3" w:rsidP="00542595">
      <w:pPr>
        <w:tabs>
          <w:tab w:val="left" w:pos="5387"/>
        </w:tabs>
        <w:suppressAutoHyphens w:val="0"/>
        <w:rPr>
          <w:color w:val="000000" w:themeColor="text1"/>
          <w:sz w:val="24"/>
          <w:szCs w:val="24"/>
          <w:lang w:val="lt-LT"/>
        </w:rPr>
      </w:pPr>
    </w:p>
    <w:p w14:paraId="330A3E9A" w14:textId="77777777" w:rsidR="00633AB3" w:rsidRDefault="00633AB3" w:rsidP="00542595">
      <w:pPr>
        <w:tabs>
          <w:tab w:val="left" w:pos="5387"/>
        </w:tabs>
        <w:suppressAutoHyphens w:val="0"/>
        <w:rPr>
          <w:color w:val="000000" w:themeColor="text1"/>
          <w:sz w:val="24"/>
          <w:szCs w:val="24"/>
          <w:lang w:val="lt-LT"/>
        </w:rPr>
      </w:pPr>
    </w:p>
    <w:p w14:paraId="2B107AAE" w14:textId="77777777" w:rsidR="00633AB3" w:rsidRDefault="00633AB3" w:rsidP="00542595">
      <w:pPr>
        <w:tabs>
          <w:tab w:val="left" w:pos="5387"/>
        </w:tabs>
        <w:suppressAutoHyphens w:val="0"/>
        <w:rPr>
          <w:color w:val="000000" w:themeColor="text1"/>
          <w:sz w:val="24"/>
          <w:szCs w:val="24"/>
          <w:lang w:val="lt-LT"/>
        </w:rPr>
      </w:pPr>
    </w:p>
    <w:p w14:paraId="323F2BCB" w14:textId="77777777" w:rsidR="00633AB3" w:rsidRDefault="00633AB3" w:rsidP="00542595">
      <w:pPr>
        <w:tabs>
          <w:tab w:val="left" w:pos="5387"/>
        </w:tabs>
        <w:suppressAutoHyphens w:val="0"/>
        <w:rPr>
          <w:color w:val="000000" w:themeColor="text1"/>
          <w:sz w:val="24"/>
          <w:szCs w:val="24"/>
          <w:lang w:val="lt-LT"/>
        </w:rPr>
      </w:pPr>
    </w:p>
    <w:p w14:paraId="3C7FE8A2" w14:textId="77777777" w:rsidR="00633AB3" w:rsidRDefault="00633AB3" w:rsidP="00542595">
      <w:pPr>
        <w:tabs>
          <w:tab w:val="left" w:pos="5387"/>
        </w:tabs>
        <w:suppressAutoHyphens w:val="0"/>
        <w:rPr>
          <w:color w:val="000000" w:themeColor="text1"/>
          <w:sz w:val="24"/>
          <w:szCs w:val="24"/>
          <w:lang w:val="lt-LT"/>
        </w:rPr>
      </w:pPr>
    </w:p>
    <w:p w14:paraId="120C592F" w14:textId="77777777" w:rsidR="00633AB3" w:rsidRDefault="00633AB3" w:rsidP="00542595">
      <w:pPr>
        <w:tabs>
          <w:tab w:val="left" w:pos="5387"/>
        </w:tabs>
        <w:suppressAutoHyphens w:val="0"/>
        <w:rPr>
          <w:color w:val="000000" w:themeColor="text1"/>
          <w:sz w:val="24"/>
          <w:szCs w:val="24"/>
          <w:lang w:val="lt-LT"/>
        </w:rPr>
      </w:pPr>
    </w:p>
    <w:p w14:paraId="7EC61ABD" w14:textId="77777777" w:rsidR="00633AB3" w:rsidRDefault="00633AB3" w:rsidP="00542595">
      <w:pPr>
        <w:tabs>
          <w:tab w:val="left" w:pos="5387"/>
        </w:tabs>
        <w:suppressAutoHyphens w:val="0"/>
        <w:rPr>
          <w:color w:val="000000" w:themeColor="text1"/>
          <w:sz w:val="24"/>
          <w:szCs w:val="24"/>
          <w:lang w:val="lt-LT"/>
        </w:rPr>
      </w:pPr>
    </w:p>
    <w:p w14:paraId="10FCCD7C" w14:textId="77777777" w:rsidR="00633AB3" w:rsidRDefault="00633AB3" w:rsidP="00542595">
      <w:pPr>
        <w:tabs>
          <w:tab w:val="left" w:pos="5387"/>
        </w:tabs>
        <w:suppressAutoHyphens w:val="0"/>
        <w:rPr>
          <w:color w:val="000000" w:themeColor="text1"/>
          <w:sz w:val="24"/>
          <w:szCs w:val="24"/>
          <w:lang w:val="lt-LT"/>
        </w:rPr>
      </w:pPr>
    </w:p>
    <w:p w14:paraId="4D63B53C" w14:textId="77777777" w:rsidR="00633AB3" w:rsidRDefault="00633AB3" w:rsidP="00542595">
      <w:pPr>
        <w:tabs>
          <w:tab w:val="left" w:pos="5387"/>
        </w:tabs>
        <w:suppressAutoHyphens w:val="0"/>
        <w:rPr>
          <w:color w:val="000000" w:themeColor="text1"/>
          <w:sz w:val="24"/>
          <w:szCs w:val="24"/>
          <w:lang w:val="lt-LT"/>
        </w:rPr>
      </w:pPr>
    </w:p>
    <w:p w14:paraId="052C9891" w14:textId="77777777" w:rsidR="00633AB3" w:rsidRDefault="00633AB3" w:rsidP="00542595">
      <w:pPr>
        <w:tabs>
          <w:tab w:val="left" w:pos="5387"/>
        </w:tabs>
        <w:suppressAutoHyphens w:val="0"/>
        <w:rPr>
          <w:color w:val="000000" w:themeColor="text1"/>
          <w:sz w:val="24"/>
          <w:szCs w:val="24"/>
          <w:lang w:val="lt-LT"/>
        </w:rPr>
      </w:pPr>
    </w:p>
    <w:p w14:paraId="1AE59705" w14:textId="77777777" w:rsidR="00633AB3" w:rsidRDefault="00633AB3" w:rsidP="00542595">
      <w:pPr>
        <w:tabs>
          <w:tab w:val="left" w:pos="5387"/>
        </w:tabs>
        <w:suppressAutoHyphens w:val="0"/>
        <w:rPr>
          <w:color w:val="000000" w:themeColor="text1"/>
          <w:sz w:val="24"/>
          <w:szCs w:val="24"/>
          <w:lang w:val="lt-LT"/>
        </w:rPr>
      </w:pPr>
    </w:p>
    <w:p w14:paraId="74DF51F6" w14:textId="77777777" w:rsidR="00633AB3" w:rsidRDefault="00633AB3" w:rsidP="00542595">
      <w:pPr>
        <w:tabs>
          <w:tab w:val="left" w:pos="5387"/>
        </w:tabs>
        <w:suppressAutoHyphens w:val="0"/>
        <w:rPr>
          <w:color w:val="000000" w:themeColor="text1"/>
          <w:sz w:val="24"/>
          <w:szCs w:val="24"/>
          <w:lang w:val="lt-LT"/>
        </w:rPr>
      </w:pPr>
    </w:p>
    <w:p w14:paraId="36583E95" w14:textId="77777777" w:rsidR="00633AB3" w:rsidRDefault="00633AB3" w:rsidP="00542595">
      <w:pPr>
        <w:tabs>
          <w:tab w:val="left" w:pos="5387"/>
        </w:tabs>
        <w:suppressAutoHyphens w:val="0"/>
        <w:rPr>
          <w:color w:val="000000" w:themeColor="text1"/>
          <w:sz w:val="24"/>
          <w:szCs w:val="24"/>
          <w:lang w:val="lt-LT"/>
        </w:rPr>
      </w:pPr>
    </w:p>
    <w:p w14:paraId="7265A97A" w14:textId="77777777" w:rsidR="00633AB3" w:rsidRDefault="00633AB3" w:rsidP="00542595">
      <w:pPr>
        <w:tabs>
          <w:tab w:val="left" w:pos="5387"/>
        </w:tabs>
        <w:suppressAutoHyphens w:val="0"/>
        <w:rPr>
          <w:color w:val="000000" w:themeColor="text1"/>
          <w:sz w:val="24"/>
          <w:szCs w:val="24"/>
          <w:lang w:val="lt-LT"/>
        </w:rPr>
      </w:pPr>
    </w:p>
    <w:p w14:paraId="412394DF" w14:textId="77777777" w:rsidR="00633AB3" w:rsidRDefault="00633AB3" w:rsidP="00542595">
      <w:pPr>
        <w:tabs>
          <w:tab w:val="left" w:pos="5387"/>
        </w:tabs>
        <w:suppressAutoHyphens w:val="0"/>
        <w:rPr>
          <w:color w:val="000000" w:themeColor="text1"/>
          <w:sz w:val="24"/>
          <w:szCs w:val="24"/>
          <w:lang w:val="lt-LT"/>
        </w:rPr>
      </w:pPr>
    </w:p>
    <w:p w14:paraId="0D130A0E" w14:textId="77777777" w:rsidR="00633AB3" w:rsidRDefault="00633AB3" w:rsidP="00542595">
      <w:pPr>
        <w:tabs>
          <w:tab w:val="left" w:pos="5387"/>
        </w:tabs>
        <w:suppressAutoHyphens w:val="0"/>
        <w:rPr>
          <w:color w:val="000000" w:themeColor="text1"/>
          <w:sz w:val="24"/>
          <w:szCs w:val="24"/>
          <w:lang w:val="lt-LT"/>
        </w:rPr>
      </w:pPr>
    </w:p>
    <w:p w14:paraId="3D1F98DE" w14:textId="77777777" w:rsidR="00785570" w:rsidRDefault="00785570" w:rsidP="00542595">
      <w:pPr>
        <w:tabs>
          <w:tab w:val="left" w:pos="5387"/>
        </w:tabs>
        <w:suppressAutoHyphens w:val="0"/>
        <w:rPr>
          <w:color w:val="000000" w:themeColor="text1"/>
          <w:sz w:val="24"/>
          <w:szCs w:val="24"/>
          <w:lang w:val="lt-LT"/>
        </w:rPr>
      </w:pPr>
    </w:p>
    <w:p w14:paraId="00385418" w14:textId="77777777" w:rsidR="00785570" w:rsidRDefault="00785570" w:rsidP="00542595">
      <w:pPr>
        <w:tabs>
          <w:tab w:val="left" w:pos="5387"/>
        </w:tabs>
        <w:suppressAutoHyphens w:val="0"/>
        <w:rPr>
          <w:color w:val="000000" w:themeColor="text1"/>
          <w:sz w:val="24"/>
          <w:szCs w:val="24"/>
          <w:lang w:val="lt-LT"/>
        </w:rPr>
      </w:pPr>
    </w:p>
    <w:p w14:paraId="0BFECF39" w14:textId="77777777" w:rsidR="00785570" w:rsidRDefault="00785570" w:rsidP="00542595">
      <w:pPr>
        <w:tabs>
          <w:tab w:val="left" w:pos="5387"/>
        </w:tabs>
        <w:suppressAutoHyphens w:val="0"/>
        <w:rPr>
          <w:color w:val="000000" w:themeColor="text1"/>
          <w:sz w:val="24"/>
          <w:szCs w:val="24"/>
          <w:lang w:val="lt-LT"/>
        </w:rPr>
      </w:pPr>
    </w:p>
    <w:p w14:paraId="49608185" w14:textId="77777777" w:rsidR="00785570" w:rsidRDefault="00785570" w:rsidP="00542595">
      <w:pPr>
        <w:tabs>
          <w:tab w:val="left" w:pos="5387"/>
        </w:tabs>
        <w:suppressAutoHyphens w:val="0"/>
        <w:rPr>
          <w:color w:val="000000" w:themeColor="text1"/>
          <w:sz w:val="24"/>
          <w:szCs w:val="24"/>
          <w:lang w:val="lt-LT"/>
        </w:rPr>
      </w:pPr>
    </w:p>
    <w:p w14:paraId="16559BEF" w14:textId="77777777" w:rsidR="00785570" w:rsidRDefault="00785570" w:rsidP="00542595">
      <w:pPr>
        <w:tabs>
          <w:tab w:val="left" w:pos="5387"/>
        </w:tabs>
        <w:suppressAutoHyphens w:val="0"/>
        <w:rPr>
          <w:color w:val="000000" w:themeColor="text1"/>
          <w:sz w:val="24"/>
          <w:szCs w:val="24"/>
          <w:lang w:val="lt-LT"/>
        </w:rPr>
      </w:pPr>
    </w:p>
    <w:p w14:paraId="6D4BD519" w14:textId="77777777" w:rsidR="00785570" w:rsidRDefault="00785570" w:rsidP="00542595">
      <w:pPr>
        <w:tabs>
          <w:tab w:val="left" w:pos="5387"/>
        </w:tabs>
        <w:suppressAutoHyphens w:val="0"/>
        <w:rPr>
          <w:color w:val="000000" w:themeColor="text1"/>
          <w:sz w:val="24"/>
          <w:szCs w:val="24"/>
          <w:lang w:val="lt-LT"/>
        </w:rPr>
      </w:pPr>
    </w:p>
    <w:p w14:paraId="113AFF8B" w14:textId="77777777" w:rsidR="00785570" w:rsidRDefault="00785570" w:rsidP="00542595">
      <w:pPr>
        <w:tabs>
          <w:tab w:val="left" w:pos="5387"/>
        </w:tabs>
        <w:suppressAutoHyphens w:val="0"/>
        <w:rPr>
          <w:color w:val="000000" w:themeColor="text1"/>
          <w:sz w:val="24"/>
          <w:szCs w:val="24"/>
          <w:lang w:val="lt-LT"/>
        </w:rPr>
      </w:pPr>
    </w:p>
    <w:p w14:paraId="1F6A3ADC" w14:textId="77777777" w:rsidR="00785570" w:rsidRDefault="00785570" w:rsidP="00542595">
      <w:pPr>
        <w:tabs>
          <w:tab w:val="left" w:pos="5387"/>
        </w:tabs>
        <w:suppressAutoHyphens w:val="0"/>
        <w:rPr>
          <w:color w:val="000000" w:themeColor="text1"/>
          <w:sz w:val="24"/>
          <w:szCs w:val="24"/>
          <w:lang w:val="lt-LT"/>
        </w:rPr>
      </w:pPr>
    </w:p>
    <w:p w14:paraId="4960C8B6" w14:textId="77777777" w:rsidR="00785570" w:rsidRDefault="00785570" w:rsidP="00542595">
      <w:pPr>
        <w:tabs>
          <w:tab w:val="left" w:pos="5387"/>
        </w:tabs>
        <w:suppressAutoHyphens w:val="0"/>
        <w:rPr>
          <w:color w:val="000000" w:themeColor="text1"/>
          <w:sz w:val="24"/>
          <w:szCs w:val="24"/>
          <w:lang w:val="lt-LT"/>
        </w:rPr>
      </w:pPr>
    </w:p>
    <w:p w14:paraId="2100D033" w14:textId="77777777" w:rsidR="00785570" w:rsidRDefault="00785570" w:rsidP="00542595">
      <w:pPr>
        <w:tabs>
          <w:tab w:val="left" w:pos="5387"/>
        </w:tabs>
        <w:suppressAutoHyphens w:val="0"/>
        <w:rPr>
          <w:color w:val="000000" w:themeColor="text1"/>
          <w:sz w:val="24"/>
          <w:szCs w:val="24"/>
          <w:lang w:val="lt-LT"/>
        </w:rPr>
      </w:pPr>
    </w:p>
    <w:p w14:paraId="37400573" w14:textId="77777777" w:rsidR="00785570" w:rsidRDefault="00785570" w:rsidP="00542595">
      <w:pPr>
        <w:tabs>
          <w:tab w:val="left" w:pos="5387"/>
        </w:tabs>
        <w:suppressAutoHyphens w:val="0"/>
        <w:rPr>
          <w:color w:val="000000" w:themeColor="text1"/>
          <w:sz w:val="24"/>
          <w:szCs w:val="24"/>
          <w:lang w:val="lt-LT"/>
        </w:rPr>
      </w:pPr>
    </w:p>
    <w:p w14:paraId="2E1DED36" w14:textId="77777777" w:rsidR="00785570" w:rsidRDefault="00785570" w:rsidP="00542595">
      <w:pPr>
        <w:tabs>
          <w:tab w:val="left" w:pos="5387"/>
        </w:tabs>
        <w:suppressAutoHyphens w:val="0"/>
        <w:rPr>
          <w:color w:val="000000" w:themeColor="text1"/>
          <w:sz w:val="24"/>
          <w:szCs w:val="24"/>
          <w:lang w:val="lt-LT"/>
        </w:rPr>
      </w:pPr>
    </w:p>
    <w:p w14:paraId="4D2201B0" w14:textId="77777777" w:rsidR="00785570" w:rsidRDefault="00785570" w:rsidP="00542595">
      <w:pPr>
        <w:tabs>
          <w:tab w:val="left" w:pos="5387"/>
        </w:tabs>
        <w:suppressAutoHyphens w:val="0"/>
        <w:rPr>
          <w:color w:val="000000" w:themeColor="text1"/>
          <w:sz w:val="24"/>
          <w:szCs w:val="24"/>
          <w:lang w:val="lt-LT"/>
        </w:rPr>
      </w:pPr>
    </w:p>
    <w:p w14:paraId="2CA7AB4F" w14:textId="77777777" w:rsidR="00785570" w:rsidRDefault="00785570" w:rsidP="00542595">
      <w:pPr>
        <w:tabs>
          <w:tab w:val="left" w:pos="5387"/>
        </w:tabs>
        <w:suppressAutoHyphens w:val="0"/>
        <w:rPr>
          <w:color w:val="000000" w:themeColor="text1"/>
          <w:sz w:val="24"/>
          <w:szCs w:val="24"/>
          <w:lang w:val="lt-LT"/>
        </w:rPr>
      </w:pPr>
    </w:p>
    <w:p w14:paraId="3763BE88" w14:textId="77777777" w:rsidR="00785570" w:rsidRDefault="00785570" w:rsidP="00542595">
      <w:pPr>
        <w:tabs>
          <w:tab w:val="left" w:pos="5387"/>
        </w:tabs>
        <w:suppressAutoHyphens w:val="0"/>
        <w:rPr>
          <w:color w:val="000000" w:themeColor="text1"/>
          <w:sz w:val="24"/>
          <w:szCs w:val="24"/>
          <w:lang w:val="lt-LT"/>
        </w:rPr>
      </w:pPr>
    </w:p>
    <w:p w14:paraId="0891302A" w14:textId="77777777" w:rsidR="00785570" w:rsidRDefault="00785570" w:rsidP="00542595">
      <w:pPr>
        <w:tabs>
          <w:tab w:val="left" w:pos="5387"/>
        </w:tabs>
        <w:suppressAutoHyphens w:val="0"/>
        <w:rPr>
          <w:color w:val="000000" w:themeColor="text1"/>
          <w:sz w:val="24"/>
          <w:szCs w:val="24"/>
          <w:lang w:val="lt-LT"/>
        </w:rPr>
      </w:pPr>
    </w:p>
    <w:p w14:paraId="44F17D0B" w14:textId="77777777" w:rsidR="00785570" w:rsidRDefault="00785570" w:rsidP="00542595">
      <w:pPr>
        <w:tabs>
          <w:tab w:val="left" w:pos="5387"/>
        </w:tabs>
        <w:suppressAutoHyphens w:val="0"/>
        <w:rPr>
          <w:color w:val="000000" w:themeColor="text1"/>
          <w:sz w:val="24"/>
          <w:szCs w:val="24"/>
          <w:lang w:val="lt-LT"/>
        </w:rPr>
      </w:pPr>
    </w:p>
    <w:p w14:paraId="7F56FB44" w14:textId="77777777" w:rsidR="00785570" w:rsidRDefault="00785570" w:rsidP="00542595">
      <w:pPr>
        <w:tabs>
          <w:tab w:val="left" w:pos="5387"/>
        </w:tabs>
        <w:suppressAutoHyphens w:val="0"/>
        <w:rPr>
          <w:color w:val="000000" w:themeColor="text1"/>
          <w:sz w:val="24"/>
          <w:szCs w:val="24"/>
          <w:lang w:val="lt-LT"/>
        </w:rPr>
      </w:pPr>
    </w:p>
    <w:p w14:paraId="46F24B9A" w14:textId="77777777" w:rsidR="00785570" w:rsidRDefault="00785570" w:rsidP="00542595">
      <w:pPr>
        <w:tabs>
          <w:tab w:val="left" w:pos="5387"/>
        </w:tabs>
        <w:suppressAutoHyphens w:val="0"/>
        <w:rPr>
          <w:color w:val="000000" w:themeColor="text1"/>
          <w:sz w:val="24"/>
          <w:szCs w:val="24"/>
          <w:lang w:val="lt-LT"/>
        </w:rPr>
      </w:pPr>
    </w:p>
    <w:p w14:paraId="584B1C00" w14:textId="77777777" w:rsidR="00785570" w:rsidRDefault="00785570" w:rsidP="00542595">
      <w:pPr>
        <w:tabs>
          <w:tab w:val="left" w:pos="5387"/>
        </w:tabs>
        <w:suppressAutoHyphens w:val="0"/>
        <w:rPr>
          <w:color w:val="000000" w:themeColor="text1"/>
          <w:sz w:val="24"/>
          <w:szCs w:val="24"/>
          <w:lang w:val="lt-LT"/>
        </w:rPr>
      </w:pPr>
    </w:p>
    <w:p w14:paraId="2E7562CD" w14:textId="77777777" w:rsidR="00633AB3" w:rsidRDefault="00633AB3" w:rsidP="00542595">
      <w:pPr>
        <w:tabs>
          <w:tab w:val="left" w:pos="5387"/>
        </w:tabs>
        <w:suppressAutoHyphens w:val="0"/>
        <w:rPr>
          <w:color w:val="000000" w:themeColor="text1"/>
          <w:sz w:val="24"/>
          <w:szCs w:val="24"/>
          <w:lang w:val="lt-LT"/>
        </w:rPr>
      </w:pPr>
    </w:p>
    <w:p w14:paraId="685C1049" w14:textId="77777777" w:rsidR="00633AB3" w:rsidRDefault="00633AB3" w:rsidP="00542595">
      <w:pPr>
        <w:tabs>
          <w:tab w:val="left" w:pos="5387"/>
        </w:tabs>
        <w:suppressAutoHyphens w:val="0"/>
        <w:rPr>
          <w:color w:val="000000" w:themeColor="text1"/>
          <w:sz w:val="24"/>
          <w:szCs w:val="24"/>
          <w:lang w:val="lt-LT"/>
        </w:rPr>
      </w:pPr>
    </w:p>
    <w:p w14:paraId="5A5EFA04" w14:textId="694D91C0" w:rsidR="00542595" w:rsidRPr="00587DE8" w:rsidRDefault="00D14E2B" w:rsidP="00542595">
      <w:pPr>
        <w:tabs>
          <w:tab w:val="left" w:pos="5387"/>
        </w:tabs>
        <w:suppressAutoHyphens w:val="0"/>
        <w:rPr>
          <w:color w:val="000000" w:themeColor="text1"/>
          <w:sz w:val="24"/>
          <w:szCs w:val="24"/>
          <w:lang w:val="lt-LT"/>
        </w:rPr>
      </w:pPr>
      <w:r>
        <w:rPr>
          <w:color w:val="000000" w:themeColor="text1"/>
          <w:sz w:val="24"/>
          <w:szCs w:val="24"/>
          <w:lang w:val="lt-LT"/>
        </w:rPr>
        <w:tab/>
      </w:r>
      <w:r w:rsidR="00542595" w:rsidRPr="00587DE8">
        <w:rPr>
          <w:color w:val="000000" w:themeColor="text1"/>
          <w:sz w:val="24"/>
          <w:szCs w:val="24"/>
          <w:lang w:val="lt-LT"/>
        </w:rPr>
        <w:t xml:space="preserve">Rokiškio rajono savivaldybės smulkaus ir </w:t>
      </w:r>
      <w:r w:rsidR="00542595" w:rsidRPr="00587DE8">
        <w:rPr>
          <w:color w:val="000000" w:themeColor="text1"/>
          <w:sz w:val="24"/>
          <w:szCs w:val="24"/>
          <w:lang w:val="lt-LT"/>
        </w:rPr>
        <w:tab/>
        <w:t>vidutinio verslo plėtros programos nuostatų</w:t>
      </w:r>
    </w:p>
    <w:p w14:paraId="349B6561" w14:textId="457BC06B" w:rsidR="004D5DAA" w:rsidRPr="00587DE8" w:rsidRDefault="00542595" w:rsidP="00542595">
      <w:pPr>
        <w:tabs>
          <w:tab w:val="left" w:pos="5387"/>
        </w:tabs>
        <w:rPr>
          <w:sz w:val="24"/>
          <w:szCs w:val="24"/>
          <w:lang w:val="lt-LT"/>
        </w:rPr>
      </w:pPr>
      <w:r w:rsidRPr="00587DE8">
        <w:rPr>
          <w:sz w:val="24"/>
          <w:szCs w:val="24"/>
          <w:lang w:val="lt-LT"/>
        </w:rPr>
        <w:tab/>
        <w:t>1 priedas</w:t>
      </w:r>
    </w:p>
    <w:p w14:paraId="488D04B8" w14:textId="77777777" w:rsidR="004D5DAA" w:rsidRPr="00587DE8" w:rsidRDefault="004D5DAA" w:rsidP="003B1F1E">
      <w:pPr>
        <w:rPr>
          <w:sz w:val="16"/>
          <w:szCs w:val="16"/>
          <w:lang w:val="lt-LT"/>
        </w:rPr>
      </w:pPr>
    </w:p>
    <w:p w14:paraId="64FACF73" w14:textId="77777777"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PROJEKTO PARAIŠKA</w:t>
      </w:r>
    </w:p>
    <w:p w14:paraId="04F548FF" w14:textId="77777777" w:rsidR="004D5DAA" w:rsidRPr="00587DE8" w:rsidRDefault="004D5DAA" w:rsidP="003B1F1E">
      <w:pPr>
        <w:suppressAutoHyphens w:val="0"/>
        <w:jc w:val="center"/>
        <w:rPr>
          <w:color w:val="000000" w:themeColor="text1"/>
          <w:sz w:val="24"/>
          <w:szCs w:val="24"/>
          <w:lang w:val="lt-LT"/>
        </w:rPr>
      </w:pPr>
      <w:r w:rsidRPr="00587DE8">
        <w:rPr>
          <w:color w:val="000000" w:themeColor="text1"/>
          <w:sz w:val="24"/>
          <w:szCs w:val="24"/>
          <w:lang w:val="lt-LT"/>
        </w:rPr>
        <w:t>(Data)</w:t>
      </w:r>
    </w:p>
    <w:p w14:paraId="50FE066C" w14:textId="77777777" w:rsidR="004D5DAA" w:rsidRPr="00587DE8" w:rsidRDefault="004D5DAA" w:rsidP="003B1F1E">
      <w:pPr>
        <w:suppressAutoHyphens w:val="0"/>
        <w:jc w:val="center"/>
        <w:rPr>
          <w:b/>
          <w:color w:val="000000" w:themeColor="text1"/>
          <w:sz w:val="24"/>
          <w:szCs w:val="24"/>
          <w:lang w:val="lt-LT"/>
        </w:rPr>
      </w:pPr>
    </w:p>
    <w:p w14:paraId="3C494862"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1.Priemonės kryptis:</w:t>
      </w:r>
    </w:p>
    <w:p w14:paraId="626AA7B3"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2. Projekto pavadinimas (iki 5 žodžių):</w:t>
      </w:r>
    </w:p>
    <w:p w14:paraId="30B05E89" w14:textId="32E83345" w:rsidR="004D5DAA" w:rsidRPr="00587DE8" w:rsidRDefault="004D5DAA" w:rsidP="003B1F1E">
      <w:pPr>
        <w:suppressAutoHyphens w:val="0"/>
        <w:rPr>
          <w:sz w:val="24"/>
          <w:szCs w:val="24"/>
          <w:lang w:val="lt-LT"/>
        </w:rPr>
      </w:pPr>
      <w:r w:rsidRPr="00587DE8">
        <w:rPr>
          <w:color w:val="000000" w:themeColor="text1"/>
          <w:sz w:val="24"/>
          <w:szCs w:val="24"/>
          <w:lang w:val="lt-LT"/>
        </w:rPr>
        <w:t>3. Pareiškėjas (verslo subjekto pavadinimas, vadovo vardas, pavardė, adresas, kodas, tel</w:t>
      </w:r>
      <w:r w:rsidRPr="00587DE8">
        <w:rPr>
          <w:sz w:val="24"/>
          <w:szCs w:val="24"/>
          <w:lang w:val="lt-LT"/>
        </w:rPr>
        <w:t xml:space="preserve">., </w:t>
      </w:r>
      <w:r w:rsidR="0009286B" w:rsidRPr="00587DE8">
        <w:rPr>
          <w:sz w:val="24"/>
          <w:szCs w:val="24"/>
          <w:lang w:val="lt-LT"/>
        </w:rPr>
        <w:t xml:space="preserve"> el. paštas)</w:t>
      </w:r>
      <w:r w:rsidRPr="00587DE8">
        <w:rPr>
          <w:sz w:val="24"/>
          <w:szCs w:val="24"/>
          <w:lang w:val="lt-LT"/>
        </w:rPr>
        <w:t>:</w:t>
      </w:r>
    </w:p>
    <w:p w14:paraId="792785CF"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4. Bankas, sąskaitos rūšis, sąskaitos Nr.:</w:t>
      </w:r>
    </w:p>
    <w:p w14:paraId="7C454072"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xml:space="preserve">5. Pareiškėjo veiklos apibūdinimas ir EVRK kodas: </w:t>
      </w:r>
    </w:p>
    <w:p w14:paraId="07C64523" w14:textId="0C5252AE" w:rsidR="004D5DAA" w:rsidRPr="00587DE8" w:rsidRDefault="004D5DAA" w:rsidP="003B1F1E">
      <w:pPr>
        <w:suppressAutoHyphens w:val="0"/>
        <w:jc w:val="both"/>
        <w:rPr>
          <w:sz w:val="24"/>
          <w:szCs w:val="24"/>
          <w:lang w:val="lt-LT"/>
        </w:rPr>
      </w:pPr>
      <w:r w:rsidRPr="00587DE8">
        <w:rPr>
          <w:color w:val="000000" w:themeColor="text1"/>
          <w:sz w:val="24"/>
          <w:szCs w:val="24"/>
          <w:lang w:val="lt-LT"/>
        </w:rPr>
        <w:t>6. Priemonės aprašymas (tiksl</w:t>
      </w:r>
      <w:r w:rsidR="00F2008C" w:rsidRPr="00587DE8">
        <w:rPr>
          <w:color w:val="000000" w:themeColor="text1"/>
          <w:sz w:val="24"/>
          <w:szCs w:val="24"/>
          <w:lang w:val="lt-LT"/>
        </w:rPr>
        <w:t xml:space="preserve">as, dalyviai, laikotarpis, </w:t>
      </w:r>
      <w:r w:rsidR="00F2008C" w:rsidRPr="00587DE8">
        <w:rPr>
          <w:sz w:val="24"/>
          <w:szCs w:val="24"/>
          <w:lang w:val="lt-LT"/>
        </w:rPr>
        <w:t xml:space="preserve">atlikti darbai, numatomi partneriai, pasiektų susitarimų kopijos, </w:t>
      </w:r>
      <w:r w:rsidR="00621AE8" w:rsidRPr="00587DE8">
        <w:rPr>
          <w:sz w:val="24"/>
          <w:szCs w:val="24"/>
          <w:lang w:val="lt-LT"/>
        </w:rPr>
        <w:t>projekto paraiškoje prašomų kompensuoti išlaidų</w:t>
      </w:r>
      <w:r w:rsidR="00DB65AA" w:rsidRPr="00587DE8">
        <w:rPr>
          <w:sz w:val="24"/>
          <w:szCs w:val="24"/>
          <w:lang w:val="lt-LT"/>
        </w:rPr>
        <w:t xml:space="preserve"> pobūdžio detalus pagrindimas)</w:t>
      </w:r>
      <w:r w:rsidR="00C82C71" w:rsidRPr="00587DE8">
        <w:rPr>
          <w:sz w:val="24"/>
          <w:szCs w:val="24"/>
          <w:lang w:val="lt-LT"/>
        </w:rPr>
        <w:t>.</w:t>
      </w:r>
      <w:r w:rsidR="00DB65AA" w:rsidRPr="00587DE8">
        <w:rPr>
          <w:sz w:val="24"/>
          <w:szCs w:val="24"/>
          <w:lang w:val="lt-LT"/>
        </w:rPr>
        <w:t xml:space="preserve"> </w:t>
      </w:r>
    </w:p>
    <w:p w14:paraId="5C56FC98" w14:textId="5FDF033C" w:rsidR="004D5DAA" w:rsidRPr="00587DE8" w:rsidRDefault="004D5DAA" w:rsidP="003B1F1E">
      <w:pPr>
        <w:suppressAutoHyphens w:val="0"/>
        <w:rPr>
          <w:sz w:val="24"/>
          <w:szCs w:val="24"/>
          <w:lang w:val="lt-LT"/>
        </w:rPr>
      </w:pPr>
      <w:r w:rsidRPr="00587DE8">
        <w:rPr>
          <w:color w:val="000000" w:themeColor="text1"/>
          <w:sz w:val="24"/>
          <w:szCs w:val="24"/>
          <w:lang w:val="lt-LT"/>
        </w:rPr>
        <w:t xml:space="preserve">7. Priemonės sąmatinė </w:t>
      </w:r>
      <w:r w:rsidRPr="00587DE8">
        <w:rPr>
          <w:sz w:val="24"/>
          <w:szCs w:val="24"/>
          <w:lang w:val="lt-LT"/>
        </w:rPr>
        <w:t xml:space="preserve">vertė </w:t>
      </w:r>
      <w:r w:rsidR="00F2008C" w:rsidRPr="00587DE8">
        <w:rPr>
          <w:sz w:val="24"/>
          <w:szCs w:val="24"/>
          <w:lang w:val="lt-LT"/>
        </w:rPr>
        <w:t xml:space="preserve">be PVM </w:t>
      </w:r>
      <w:r w:rsidRPr="00587DE8">
        <w:rPr>
          <w:sz w:val="24"/>
          <w:szCs w:val="24"/>
          <w:lang w:val="lt-LT"/>
        </w:rPr>
        <w:t xml:space="preserve">(Eur): </w:t>
      </w:r>
    </w:p>
    <w:p w14:paraId="10254BDB" w14:textId="5A3D1EA4" w:rsidR="004D5DAA" w:rsidRPr="00587DE8" w:rsidRDefault="004D5DAA" w:rsidP="003B1F1E">
      <w:pPr>
        <w:suppressAutoHyphens w:val="0"/>
        <w:rPr>
          <w:sz w:val="24"/>
          <w:szCs w:val="24"/>
          <w:lang w:val="lt-LT"/>
        </w:rPr>
      </w:pPr>
      <w:r w:rsidRPr="00587DE8">
        <w:rPr>
          <w:sz w:val="24"/>
          <w:szCs w:val="24"/>
          <w:lang w:val="lt-LT"/>
        </w:rPr>
        <w:t>8. Iš jų numatoma finansuoti savo lėšomis</w:t>
      </w:r>
      <w:r w:rsidR="00F2008C" w:rsidRPr="00587DE8">
        <w:rPr>
          <w:sz w:val="24"/>
          <w:szCs w:val="24"/>
          <w:lang w:val="lt-LT"/>
        </w:rPr>
        <w:t xml:space="preserve"> be PVM</w:t>
      </w:r>
      <w:r w:rsidRPr="00587DE8">
        <w:rPr>
          <w:sz w:val="24"/>
          <w:szCs w:val="24"/>
          <w:lang w:val="lt-LT"/>
        </w:rPr>
        <w:t xml:space="preserve"> (Eur):  </w:t>
      </w:r>
    </w:p>
    <w:p w14:paraId="01DBD4F9" w14:textId="63F71FA8" w:rsidR="004D5DAA" w:rsidRPr="00587DE8" w:rsidRDefault="004D5DAA" w:rsidP="003B1F1E">
      <w:pPr>
        <w:suppressAutoHyphens w:val="0"/>
        <w:rPr>
          <w:sz w:val="24"/>
          <w:szCs w:val="24"/>
          <w:lang w:val="lt-LT"/>
        </w:rPr>
      </w:pPr>
      <w:r w:rsidRPr="00587DE8">
        <w:rPr>
          <w:sz w:val="24"/>
          <w:szCs w:val="24"/>
          <w:lang w:val="lt-LT"/>
        </w:rPr>
        <w:t>9. Prašoma Rokiškio rajono savivaldybės parama</w:t>
      </w:r>
      <w:r w:rsidR="00F2008C" w:rsidRPr="00587DE8">
        <w:rPr>
          <w:sz w:val="24"/>
          <w:szCs w:val="24"/>
          <w:lang w:val="lt-LT"/>
        </w:rPr>
        <w:t xml:space="preserve"> be PVM</w:t>
      </w:r>
      <w:r w:rsidRPr="00587DE8">
        <w:rPr>
          <w:sz w:val="24"/>
          <w:szCs w:val="24"/>
          <w:lang w:val="lt-LT"/>
        </w:rPr>
        <w:t xml:space="preserve"> (Eur): </w:t>
      </w:r>
    </w:p>
    <w:p w14:paraId="698601B6"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xml:space="preserve">10. Kokie asmenys ir kiek (Eur) priemonę remia: </w:t>
      </w:r>
    </w:p>
    <w:p w14:paraId="7968FC9A" w14:textId="502A822F" w:rsidR="004D5DAA" w:rsidRPr="000A6F9B" w:rsidRDefault="00EB750C" w:rsidP="003B1F1E">
      <w:pPr>
        <w:suppressAutoHyphens w:val="0"/>
        <w:rPr>
          <w:color w:val="000000" w:themeColor="text1"/>
          <w:sz w:val="24"/>
          <w:szCs w:val="24"/>
          <w:lang w:val="lt-LT"/>
        </w:rPr>
      </w:pPr>
      <w:r w:rsidRPr="00587DE8">
        <w:rPr>
          <w:color w:val="000000" w:themeColor="text1"/>
          <w:sz w:val="24"/>
          <w:szCs w:val="24"/>
          <w:lang w:val="lt-LT"/>
        </w:rPr>
        <w:t>11</w:t>
      </w:r>
      <w:r w:rsidR="004D5DAA" w:rsidRPr="00587DE8">
        <w:rPr>
          <w:color w:val="000000" w:themeColor="text1"/>
          <w:sz w:val="24"/>
          <w:szCs w:val="24"/>
          <w:lang w:val="lt-LT"/>
        </w:rPr>
        <w:t xml:space="preserve">. Vadovas priklauso nurodytai kategorijai paraiškos pateikimo dieną:  iki </w:t>
      </w:r>
      <w:r w:rsidR="004D5DAA" w:rsidRPr="000A6F9B">
        <w:rPr>
          <w:color w:val="000000" w:themeColor="text1"/>
          <w:sz w:val="24"/>
          <w:szCs w:val="24"/>
          <w:lang w:val="lt-LT"/>
        </w:rPr>
        <w:t xml:space="preserve">29 m. </w:t>
      </w:r>
      <w:r w:rsidR="004D5DAA" w:rsidRPr="000A6F9B">
        <w:rPr>
          <w:color w:val="000000" w:themeColor="text1"/>
          <w:sz w:val="24"/>
          <w:szCs w:val="24"/>
          <w:lang w:val="lt-LT"/>
        </w:rPr>
        <w:sym w:font="Wingdings 2" w:char="F02A"/>
      </w:r>
      <w:r w:rsidR="004D5DAA" w:rsidRPr="000A6F9B">
        <w:rPr>
          <w:color w:val="000000" w:themeColor="text1"/>
          <w:sz w:val="24"/>
          <w:szCs w:val="24"/>
          <w:lang w:val="lt-LT"/>
        </w:rPr>
        <w:t xml:space="preserve">, virš 55 m. </w:t>
      </w:r>
      <w:r w:rsidR="004D5DAA" w:rsidRPr="000A6F9B">
        <w:rPr>
          <w:color w:val="000000" w:themeColor="text1"/>
          <w:sz w:val="24"/>
          <w:szCs w:val="24"/>
          <w:lang w:val="lt-LT"/>
        </w:rPr>
        <w:sym w:font="Wingdings 2" w:char="F02A"/>
      </w:r>
      <w:r w:rsidR="004D5DAA" w:rsidRPr="000A6F9B">
        <w:rPr>
          <w:color w:val="000000" w:themeColor="text1"/>
          <w:sz w:val="24"/>
          <w:szCs w:val="24"/>
          <w:lang w:val="lt-LT"/>
        </w:rPr>
        <w:t xml:space="preserve">,  neįgalus asmuo </w:t>
      </w:r>
      <w:r w:rsidR="004D5DAA" w:rsidRPr="000A6F9B">
        <w:rPr>
          <w:color w:val="000000" w:themeColor="text1"/>
          <w:sz w:val="24"/>
          <w:szCs w:val="24"/>
          <w:lang w:val="lt-LT"/>
        </w:rPr>
        <w:sym w:font="Wingdings 2" w:char="F02A"/>
      </w:r>
      <w:r w:rsidR="004D5DAA" w:rsidRPr="000A6F9B">
        <w:rPr>
          <w:color w:val="000000" w:themeColor="text1"/>
          <w:sz w:val="24"/>
          <w:szCs w:val="24"/>
          <w:lang w:val="lt-LT"/>
        </w:rPr>
        <w:t xml:space="preserve">, nepriklauso nė vienai iš nurodytų kategorijų </w:t>
      </w:r>
      <w:r w:rsidR="004D5DAA" w:rsidRPr="000A6F9B">
        <w:rPr>
          <w:color w:val="000000" w:themeColor="text1"/>
          <w:sz w:val="24"/>
          <w:szCs w:val="24"/>
          <w:lang w:val="lt-LT"/>
        </w:rPr>
        <w:sym w:font="Wingdings 2" w:char="F02A"/>
      </w:r>
      <w:r w:rsidR="004D5DAA" w:rsidRPr="000A6F9B">
        <w:rPr>
          <w:color w:val="000000" w:themeColor="text1"/>
          <w:sz w:val="24"/>
          <w:szCs w:val="24"/>
          <w:lang w:val="lt-LT"/>
        </w:rPr>
        <w:t>;</w:t>
      </w:r>
    </w:p>
    <w:p w14:paraId="4BAF92BC" w14:textId="015DA858" w:rsidR="004D5DAA" w:rsidRPr="00FA25B6" w:rsidRDefault="00EB750C" w:rsidP="003B1F1E">
      <w:pPr>
        <w:suppressAutoHyphens w:val="0"/>
        <w:rPr>
          <w:color w:val="000000" w:themeColor="text1"/>
          <w:sz w:val="24"/>
          <w:szCs w:val="24"/>
          <w:lang w:val="lt-LT"/>
        </w:rPr>
      </w:pPr>
      <w:r w:rsidRPr="00FA25B6">
        <w:rPr>
          <w:color w:val="000000" w:themeColor="text1"/>
          <w:sz w:val="24"/>
          <w:szCs w:val="24"/>
          <w:lang w:val="lt-LT"/>
        </w:rPr>
        <w:t>12</w:t>
      </w:r>
      <w:r w:rsidR="004D5DAA" w:rsidRPr="00FA25B6">
        <w:rPr>
          <w:color w:val="000000" w:themeColor="text1"/>
          <w:sz w:val="24"/>
          <w:szCs w:val="24"/>
          <w:lang w:val="lt-LT"/>
        </w:rPr>
        <w:t>. Sukurtų naujų nuolatinių darbo vietų</w:t>
      </w:r>
      <w:r w:rsidR="00A36B00" w:rsidRPr="00FA25B6">
        <w:rPr>
          <w:sz w:val="24"/>
          <w:szCs w:val="24"/>
          <w:lang w:val="lt-LT"/>
        </w:rPr>
        <w:t>*</w:t>
      </w:r>
      <w:r w:rsidR="004D5DAA" w:rsidRPr="00FA25B6">
        <w:rPr>
          <w:color w:val="000000" w:themeColor="text1"/>
          <w:sz w:val="24"/>
          <w:szCs w:val="24"/>
          <w:lang w:val="lt-LT"/>
        </w:rPr>
        <w:t xml:space="preserve"> skaičius per paskutinius 12 mėn. laikotarpį:</w:t>
      </w:r>
    </w:p>
    <w:p w14:paraId="7ED66D63" w14:textId="1FD5DDC0" w:rsidR="00957CE0" w:rsidRPr="00FA25B6" w:rsidRDefault="00957CE0" w:rsidP="003B1F1E">
      <w:pPr>
        <w:suppressAutoHyphens w:val="0"/>
        <w:rPr>
          <w:color w:val="000000" w:themeColor="text1"/>
          <w:sz w:val="24"/>
          <w:szCs w:val="24"/>
          <w:lang w:val="lt-LT"/>
        </w:rPr>
      </w:pPr>
      <w:r w:rsidRPr="00FA25B6">
        <w:rPr>
          <w:color w:val="000000" w:themeColor="text1"/>
          <w:sz w:val="24"/>
          <w:szCs w:val="24"/>
          <w:lang w:val="lt-LT"/>
        </w:rPr>
        <w:t xml:space="preserve">13. </w:t>
      </w:r>
      <w:r w:rsidR="00CC3B40" w:rsidRPr="00FA25B6">
        <w:rPr>
          <w:color w:val="000000" w:themeColor="text1"/>
          <w:sz w:val="24"/>
          <w:szCs w:val="24"/>
          <w:lang w:val="lt-LT"/>
        </w:rPr>
        <w:t>Įdiegtos i</w:t>
      </w:r>
      <w:r w:rsidRPr="00FA25B6">
        <w:rPr>
          <w:color w:val="000000" w:themeColor="text1"/>
          <w:sz w:val="24"/>
          <w:szCs w:val="24"/>
          <w:lang w:val="lt-LT"/>
        </w:rPr>
        <w:t xml:space="preserve">novacijos </w:t>
      </w:r>
      <w:r w:rsidR="00CC3B40" w:rsidRPr="00FA25B6">
        <w:rPr>
          <w:color w:val="000000" w:themeColor="text1"/>
          <w:sz w:val="24"/>
          <w:szCs w:val="24"/>
          <w:lang w:val="lt-LT"/>
        </w:rPr>
        <w:t>versle</w:t>
      </w:r>
      <w:r w:rsidRPr="00FA25B6">
        <w:rPr>
          <w:b/>
          <w:color w:val="000000" w:themeColor="text1"/>
          <w:sz w:val="24"/>
          <w:szCs w:val="24"/>
          <w:lang w:val="lt-LT"/>
        </w:rPr>
        <w:tab/>
      </w:r>
      <w:r w:rsidR="00CC3B40" w:rsidRPr="00FA25B6">
        <w:rPr>
          <w:b/>
          <w:color w:val="000000" w:themeColor="text1"/>
          <w:sz w:val="24"/>
          <w:szCs w:val="24"/>
          <w:lang w:val="lt-LT"/>
        </w:rPr>
        <w:tab/>
      </w:r>
      <w:r w:rsidR="00CC3B40" w:rsidRPr="00FA25B6">
        <w:rPr>
          <w:b/>
          <w:color w:val="000000" w:themeColor="text1"/>
          <w:sz w:val="24"/>
          <w:szCs w:val="24"/>
          <w:lang w:val="lt-LT"/>
        </w:rPr>
        <w:tab/>
      </w:r>
      <w:r w:rsidRPr="00FA25B6">
        <w:rPr>
          <w:color w:val="000000" w:themeColor="text1"/>
          <w:sz w:val="24"/>
          <w:szCs w:val="24"/>
          <w:lang w:val="lt-LT"/>
        </w:rPr>
        <w:t xml:space="preserve">TAIP  </w:t>
      </w:r>
      <w:r w:rsidRPr="00FA25B6">
        <w:rPr>
          <w:b/>
          <w:color w:val="000000" w:themeColor="text1"/>
          <w:sz w:val="24"/>
          <w:szCs w:val="24"/>
          <w:lang w:val="lt-LT"/>
        </w:rPr>
        <w:sym w:font="Wingdings 2" w:char="F02A"/>
      </w:r>
      <w:r w:rsidRPr="00FA25B6">
        <w:rPr>
          <w:color w:val="000000" w:themeColor="text1"/>
          <w:sz w:val="24"/>
          <w:szCs w:val="24"/>
          <w:lang w:val="lt-LT"/>
        </w:rPr>
        <w:t xml:space="preserve">        NE  </w:t>
      </w:r>
      <w:r w:rsidRPr="00FA25B6">
        <w:rPr>
          <w:b/>
          <w:color w:val="000000" w:themeColor="text1"/>
          <w:sz w:val="24"/>
          <w:szCs w:val="24"/>
          <w:lang w:val="lt-LT"/>
        </w:rPr>
        <w:sym w:font="Wingdings 2" w:char="F02A"/>
      </w:r>
      <w:r w:rsidRPr="00FA25B6">
        <w:rPr>
          <w:color w:val="000000" w:themeColor="text1"/>
          <w:sz w:val="24"/>
          <w:szCs w:val="24"/>
          <w:lang w:val="lt-LT"/>
        </w:rPr>
        <w:t xml:space="preserve">      </w:t>
      </w:r>
    </w:p>
    <w:p w14:paraId="5ED866AD" w14:textId="47B40635" w:rsidR="00957CE0" w:rsidRPr="00FA25B6" w:rsidRDefault="00957CE0" w:rsidP="003B1F1E">
      <w:pPr>
        <w:suppressAutoHyphens w:val="0"/>
        <w:rPr>
          <w:color w:val="000000" w:themeColor="text1"/>
          <w:sz w:val="24"/>
          <w:szCs w:val="24"/>
          <w:lang w:val="lt-LT"/>
        </w:rPr>
      </w:pPr>
      <w:r w:rsidRPr="00FA25B6">
        <w:rPr>
          <w:color w:val="000000" w:themeColor="text1"/>
          <w:sz w:val="24"/>
          <w:szCs w:val="24"/>
          <w:lang w:val="lt-LT"/>
        </w:rPr>
        <w:t>Pagrindimas:</w:t>
      </w:r>
    </w:p>
    <w:p w14:paraId="241F5FC2" w14:textId="2A6CD86F" w:rsidR="008669ED" w:rsidRPr="00FA25B6" w:rsidRDefault="008669ED" w:rsidP="003B1F1E">
      <w:pPr>
        <w:suppressAutoHyphens w:val="0"/>
        <w:rPr>
          <w:color w:val="000000" w:themeColor="text1"/>
          <w:sz w:val="24"/>
          <w:szCs w:val="24"/>
          <w:lang w:val="lt-LT"/>
        </w:rPr>
      </w:pPr>
      <w:r w:rsidRPr="00FA25B6">
        <w:rPr>
          <w:color w:val="000000" w:themeColor="text1"/>
          <w:sz w:val="24"/>
          <w:szCs w:val="24"/>
          <w:lang w:val="lt-LT"/>
        </w:rPr>
        <w:t xml:space="preserve">14. </w:t>
      </w:r>
      <w:r w:rsidR="00C54D0B" w:rsidRPr="00FA25B6">
        <w:rPr>
          <w:color w:val="000000" w:themeColor="text1"/>
          <w:sz w:val="24"/>
          <w:szCs w:val="24"/>
          <w:lang w:val="lt-LT"/>
        </w:rPr>
        <w:t xml:space="preserve">Kuriamas/plėtojamas/vykdomas </w:t>
      </w:r>
      <w:r w:rsidR="00CC3B40" w:rsidRPr="00FA25B6">
        <w:rPr>
          <w:color w:val="000000" w:themeColor="text1"/>
          <w:sz w:val="24"/>
          <w:szCs w:val="24"/>
          <w:lang w:val="lt-LT"/>
        </w:rPr>
        <w:t>s</w:t>
      </w:r>
      <w:r w:rsidRPr="00FA25B6">
        <w:rPr>
          <w:color w:val="000000" w:themeColor="text1"/>
          <w:sz w:val="24"/>
          <w:szCs w:val="24"/>
          <w:lang w:val="lt-LT"/>
        </w:rPr>
        <w:t>ocialinis verslas</w:t>
      </w:r>
      <w:r w:rsidRPr="00FA25B6">
        <w:rPr>
          <w:color w:val="000000" w:themeColor="text1"/>
          <w:sz w:val="24"/>
          <w:szCs w:val="24"/>
          <w:lang w:val="lt-LT"/>
        </w:rPr>
        <w:tab/>
      </w:r>
      <w:r w:rsidRPr="00FA25B6">
        <w:rPr>
          <w:color w:val="000000" w:themeColor="text1"/>
          <w:sz w:val="24"/>
          <w:szCs w:val="24"/>
          <w:lang w:val="lt-LT"/>
        </w:rPr>
        <w:tab/>
        <w:t xml:space="preserve">TAIP  </w:t>
      </w:r>
      <w:r w:rsidRPr="00FA25B6">
        <w:rPr>
          <w:b/>
          <w:color w:val="000000" w:themeColor="text1"/>
          <w:sz w:val="24"/>
          <w:szCs w:val="24"/>
          <w:lang w:val="lt-LT"/>
        </w:rPr>
        <w:sym w:font="Wingdings 2" w:char="F02A"/>
      </w:r>
      <w:r w:rsidRPr="00FA25B6">
        <w:rPr>
          <w:color w:val="000000" w:themeColor="text1"/>
          <w:sz w:val="24"/>
          <w:szCs w:val="24"/>
          <w:lang w:val="lt-LT"/>
        </w:rPr>
        <w:t xml:space="preserve">        NE  </w:t>
      </w:r>
      <w:r w:rsidRPr="00FA25B6">
        <w:rPr>
          <w:b/>
          <w:color w:val="000000" w:themeColor="text1"/>
          <w:sz w:val="24"/>
          <w:szCs w:val="24"/>
          <w:lang w:val="lt-LT"/>
        </w:rPr>
        <w:sym w:font="Wingdings 2" w:char="F02A"/>
      </w:r>
      <w:r w:rsidRPr="00FA25B6">
        <w:rPr>
          <w:color w:val="000000" w:themeColor="text1"/>
          <w:sz w:val="24"/>
          <w:szCs w:val="24"/>
          <w:lang w:val="lt-LT"/>
        </w:rPr>
        <w:t xml:space="preserve">     </w:t>
      </w:r>
    </w:p>
    <w:p w14:paraId="4F6EA16B" w14:textId="0F476E8B" w:rsidR="008669ED" w:rsidRPr="00FA25B6" w:rsidRDefault="008669ED" w:rsidP="003B1F1E">
      <w:pPr>
        <w:suppressAutoHyphens w:val="0"/>
        <w:rPr>
          <w:color w:val="000000" w:themeColor="text1"/>
          <w:sz w:val="24"/>
          <w:szCs w:val="24"/>
          <w:lang w:val="lt-LT"/>
        </w:rPr>
      </w:pPr>
      <w:r w:rsidRPr="00FA25B6">
        <w:rPr>
          <w:color w:val="000000" w:themeColor="text1"/>
          <w:sz w:val="24"/>
          <w:szCs w:val="24"/>
          <w:lang w:val="lt-LT"/>
        </w:rPr>
        <w:t xml:space="preserve">Pagrindimas: </w:t>
      </w:r>
    </w:p>
    <w:p w14:paraId="77E1B833" w14:textId="63431854" w:rsidR="0063526A" w:rsidRPr="00FA25B6" w:rsidRDefault="0063526A" w:rsidP="003B1F1E">
      <w:pPr>
        <w:suppressAutoHyphens w:val="0"/>
        <w:rPr>
          <w:color w:val="000000" w:themeColor="text1"/>
          <w:sz w:val="24"/>
          <w:szCs w:val="24"/>
          <w:lang w:val="lt-LT"/>
        </w:rPr>
      </w:pPr>
      <w:r w:rsidRPr="00FA25B6">
        <w:rPr>
          <w:color w:val="000000" w:themeColor="text1"/>
          <w:sz w:val="24"/>
          <w:szCs w:val="24"/>
          <w:lang w:val="lt-LT"/>
        </w:rPr>
        <w:t xml:space="preserve">15. </w:t>
      </w:r>
      <w:proofErr w:type="spellStart"/>
      <w:r w:rsidRPr="00FA25B6">
        <w:rPr>
          <w:color w:val="000000" w:themeColor="text1"/>
          <w:sz w:val="24"/>
          <w:szCs w:val="24"/>
          <w:lang w:val="lt-LT"/>
        </w:rPr>
        <w:t>Startuolis</w:t>
      </w:r>
      <w:proofErr w:type="spellEnd"/>
      <w:r w:rsidRPr="00FA25B6">
        <w:rPr>
          <w:color w:val="000000" w:themeColor="text1"/>
          <w:sz w:val="24"/>
          <w:szCs w:val="24"/>
          <w:lang w:val="lt-LT"/>
        </w:rPr>
        <w:tab/>
      </w:r>
      <w:r w:rsidR="00FA25B6" w:rsidRPr="00FA25B6">
        <w:rPr>
          <w:color w:val="000000" w:themeColor="text1"/>
          <w:sz w:val="24"/>
          <w:szCs w:val="24"/>
          <w:lang w:val="lt-LT"/>
        </w:rPr>
        <w:tab/>
      </w:r>
      <w:r w:rsidR="00FA25B6" w:rsidRPr="00FA25B6">
        <w:rPr>
          <w:color w:val="000000" w:themeColor="text1"/>
          <w:sz w:val="24"/>
          <w:szCs w:val="24"/>
          <w:lang w:val="lt-LT"/>
        </w:rPr>
        <w:tab/>
      </w:r>
      <w:r w:rsidR="00FA25B6" w:rsidRPr="00FA25B6">
        <w:rPr>
          <w:color w:val="000000" w:themeColor="text1"/>
          <w:sz w:val="24"/>
          <w:szCs w:val="24"/>
          <w:lang w:val="lt-LT"/>
        </w:rPr>
        <w:tab/>
      </w:r>
      <w:r w:rsidR="00FA25B6" w:rsidRPr="00FA25B6">
        <w:rPr>
          <w:color w:val="000000" w:themeColor="text1"/>
          <w:sz w:val="24"/>
          <w:szCs w:val="24"/>
          <w:lang w:val="lt-LT"/>
        </w:rPr>
        <w:tab/>
      </w:r>
      <w:r w:rsidRPr="00FA25B6">
        <w:rPr>
          <w:color w:val="000000" w:themeColor="text1"/>
          <w:sz w:val="24"/>
          <w:szCs w:val="24"/>
          <w:lang w:val="lt-LT"/>
        </w:rPr>
        <w:t xml:space="preserve">TAIP  </w:t>
      </w:r>
      <w:r w:rsidRPr="00FA25B6">
        <w:rPr>
          <w:b/>
          <w:color w:val="000000" w:themeColor="text1"/>
          <w:sz w:val="24"/>
          <w:szCs w:val="24"/>
          <w:lang w:val="lt-LT"/>
        </w:rPr>
        <w:sym w:font="Wingdings 2" w:char="F02A"/>
      </w:r>
      <w:r w:rsidRPr="00FA25B6">
        <w:rPr>
          <w:color w:val="000000" w:themeColor="text1"/>
          <w:sz w:val="24"/>
          <w:szCs w:val="24"/>
          <w:lang w:val="lt-LT"/>
        </w:rPr>
        <w:t xml:space="preserve">        NE  </w:t>
      </w:r>
      <w:r w:rsidRPr="00FA25B6">
        <w:rPr>
          <w:b/>
          <w:color w:val="000000" w:themeColor="text1"/>
          <w:sz w:val="24"/>
          <w:szCs w:val="24"/>
          <w:lang w:val="lt-LT"/>
        </w:rPr>
        <w:sym w:font="Wingdings 2" w:char="F02A"/>
      </w:r>
      <w:r w:rsidRPr="00FA25B6">
        <w:rPr>
          <w:color w:val="000000" w:themeColor="text1"/>
          <w:sz w:val="24"/>
          <w:szCs w:val="24"/>
          <w:lang w:val="lt-LT"/>
        </w:rPr>
        <w:t xml:space="preserve">     </w:t>
      </w:r>
    </w:p>
    <w:p w14:paraId="09D074D5" w14:textId="64277C2D" w:rsidR="0063526A" w:rsidRPr="00FA25B6" w:rsidRDefault="0063526A" w:rsidP="003B1F1E">
      <w:pPr>
        <w:suppressAutoHyphens w:val="0"/>
        <w:rPr>
          <w:color w:val="000000" w:themeColor="text1"/>
          <w:sz w:val="24"/>
          <w:szCs w:val="24"/>
          <w:lang w:val="lt-LT"/>
        </w:rPr>
      </w:pPr>
      <w:r w:rsidRPr="00FA25B6">
        <w:rPr>
          <w:color w:val="000000" w:themeColor="text1"/>
          <w:sz w:val="24"/>
          <w:szCs w:val="24"/>
          <w:lang w:val="lt-LT"/>
        </w:rPr>
        <w:t>Pagrindimas:</w:t>
      </w:r>
    </w:p>
    <w:p w14:paraId="299D1AA1" w14:textId="6AA8DC13" w:rsidR="004D5DAA" w:rsidRPr="00587DE8" w:rsidRDefault="00EB750C" w:rsidP="003B1F1E">
      <w:pPr>
        <w:suppressAutoHyphens w:val="0"/>
        <w:rPr>
          <w:color w:val="000000" w:themeColor="text1"/>
          <w:sz w:val="24"/>
          <w:szCs w:val="24"/>
          <w:lang w:val="lt-LT"/>
        </w:rPr>
      </w:pPr>
      <w:r w:rsidRPr="006E03B1">
        <w:rPr>
          <w:color w:val="000000" w:themeColor="text1"/>
          <w:sz w:val="24"/>
          <w:szCs w:val="24"/>
          <w:lang w:val="lt-LT"/>
        </w:rPr>
        <w:t>1</w:t>
      </w:r>
      <w:r w:rsidR="0063526A" w:rsidRPr="006E03B1">
        <w:rPr>
          <w:color w:val="000000" w:themeColor="text1"/>
          <w:sz w:val="24"/>
          <w:szCs w:val="24"/>
          <w:lang w:val="lt-LT"/>
        </w:rPr>
        <w:t>6</w:t>
      </w:r>
      <w:r w:rsidR="004D5DAA" w:rsidRPr="006E03B1">
        <w:rPr>
          <w:color w:val="000000" w:themeColor="text1"/>
          <w:sz w:val="24"/>
          <w:szCs w:val="24"/>
          <w:lang w:val="lt-LT"/>
        </w:rPr>
        <w:t xml:space="preserve">. Nurodyti ar pateikta informacija yra konfidenciali                      TAIP  </w:t>
      </w:r>
      <w:r w:rsidR="004D5DAA" w:rsidRPr="006E03B1">
        <w:rPr>
          <w:b/>
          <w:color w:val="000000" w:themeColor="text1"/>
          <w:sz w:val="24"/>
          <w:szCs w:val="24"/>
          <w:lang w:val="lt-LT"/>
        </w:rPr>
        <w:sym w:font="Wingdings 2" w:char="F02A"/>
      </w:r>
      <w:r w:rsidR="004D5DAA" w:rsidRPr="006E03B1">
        <w:rPr>
          <w:color w:val="000000" w:themeColor="text1"/>
          <w:sz w:val="24"/>
          <w:szCs w:val="24"/>
          <w:lang w:val="lt-LT"/>
        </w:rPr>
        <w:t xml:space="preserve">        NE  </w:t>
      </w:r>
      <w:r w:rsidR="004D5DAA" w:rsidRPr="006E03B1">
        <w:rPr>
          <w:b/>
          <w:color w:val="000000" w:themeColor="text1"/>
          <w:sz w:val="24"/>
          <w:szCs w:val="24"/>
          <w:lang w:val="lt-LT"/>
        </w:rPr>
        <w:sym w:font="Wingdings 2" w:char="F02A"/>
      </w:r>
      <w:r w:rsidR="004D5DAA" w:rsidRPr="00587DE8">
        <w:rPr>
          <w:color w:val="000000" w:themeColor="text1"/>
          <w:sz w:val="24"/>
          <w:szCs w:val="24"/>
          <w:lang w:val="lt-LT"/>
        </w:rPr>
        <w:t xml:space="preserve">                                      </w:t>
      </w:r>
    </w:p>
    <w:p w14:paraId="20BB2B32" w14:textId="77777777" w:rsidR="00A36B00"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Pažymėjus langelį „TAIP“, nurodyti kurie dokumentai yra konfidencialūs</w:t>
      </w:r>
      <w:r w:rsidR="00A36B00" w:rsidRPr="00587DE8">
        <w:rPr>
          <w:color w:val="000000" w:themeColor="text1"/>
          <w:sz w:val="24"/>
          <w:szCs w:val="24"/>
          <w:lang w:val="lt-LT"/>
        </w:rPr>
        <w:t>:</w:t>
      </w:r>
    </w:p>
    <w:p w14:paraId="7EAEF80B" w14:textId="4338C372"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xml:space="preserve"> </w:t>
      </w:r>
      <w:r w:rsidR="00A36B00" w:rsidRPr="00587DE8">
        <w:rPr>
          <w:color w:val="000000" w:themeColor="text1"/>
          <w:sz w:val="24"/>
          <w:szCs w:val="24"/>
          <w:lang w:val="lt-LT"/>
        </w:rPr>
        <w:t>..............................................................................................................................................................</w:t>
      </w:r>
    </w:p>
    <w:p w14:paraId="196EC0AC" w14:textId="0CB51E89"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lastRenderedPageBreak/>
        <w:t>1</w:t>
      </w:r>
      <w:r w:rsidR="0063526A">
        <w:rPr>
          <w:color w:val="000000" w:themeColor="text1"/>
          <w:sz w:val="24"/>
          <w:szCs w:val="24"/>
          <w:lang w:val="lt-LT"/>
        </w:rPr>
        <w:t>7</w:t>
      </w:r>
      <w:r w:rsidRPr="00587DE8">
        <w:rPr>
          <w:color w:val="000000" w:themeColor="text1"/>
          <w:sz w:val="24"/>
          <w:szCs w:val="24"/>
          <w:lang w:val="lt-LT"/>
        </w:rPr>
        <w:t>. Biudžetas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86"/>
        <w:gridCol w:w="3220"/>
      </w:tblGrid>
      <w:tr w:rsidR="004D5DAA" w:rsidRPr="00587DE8" w14:paraId="74DFDE82" w14:textId="77777777" w:rsidTr="00A36B00">
        <w:trPr>
          <w:cantSplit/>
          <w:trHeight w:val="364"/>
        </w:trPr>
        <w:tc>
          <w:tcPr>
            <w:tcW w:w="3222" w:type="dxa"/>
            <w:vMerge w:val="restart"/>
            <w:tcBorders>
              <w:top w:val="single" w:sz="4" w:space="0" w:color="auto"/>
              <w:left w:val="single" w:sz="4" w:space="0" w:color="auto"/>
              <w:bottom w:val="single" w:sz="4" w:space="0" w:color="auto"/>
              <w:right w:val="single" w:sz="4" w:space="0" w:color="auto"/>
            </w:tcBorders>
            <w:vAlign w:val="center"/>
            <w:hideMark/>
          </w:tcPr>
          <w:p w14:paraId="48E257EE" w14:textId="77777777"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Išlaidų straipsniai</w:t>
            </w:r>
          </w:p>
          <w:p w14:paraId="2E54304F" w14:textId="77777777"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(darbų pavadinimas)</w:t>
            </w:r>
          </w:p>
        </w:tc>
        <w:tc>
          <w:tcPr>
            <w:tcW w:w="6406" w:type="dxa"/>
            <w:gridSpan w:val="2"/>
            <w:tcBorders>
              <w:top w:val="single" w:sz="4" w:space="0" w:color="auto"/>
              <w:left w:val="single" w:sz="4" w:space="0" w:color="auto"/>
              <w:bottom w:val="single" w:sz="4" w:space="0" w:color="auto"/>
              <w:right w:val="single" w:sz="4" w:space="0" w:color="auto"/>
            </w:tcBorders>
            <w:hideMark/>
          </w:tcPr>
          <w:p w14:paraId="6ECE2149" w14:textId="15D33F10"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Išankstinė išlaidų sąmata (E</w:t>
            </w:r>
            <w:r w:rsidR="00586769" w:rsidRPr="00587DE8">
              <w:rPr>
                <w:color w:val="000000" w:themeColor="text1"/>
                <w:sz w:val="24"/>
                <w:szCs w:val="24"/>
                <w:lang w:val="lt-LT"/>
              </w:rPr>
              <w:t>ur</w:t>
            </w:r>
            <w:r w:rsidRPr="00587DE8">
              <w:rPr>
                <w:color w:val="000000" w:themeColor="text1"/>
                <w:sz w:val="24"/>
                <w:szCs w:val="24"/>
                <w:lang w:val="lt-LT"/>
              </w:rPr>
              <w:t>)</w:t>
            </w:r>
          </w:p>
        </w:tc>
      </w:tr>
      <w:tr w:rsidR="004D5DAA" w:rsidRPr="00B22A57" w14:paraId="3C2673DE" w14:textId="77777777" w:rsidTr="00A36B0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81E22" w14:textId="77777777" w:rsidR="004D5DAA" w:rsidRPr="00587DE8" w:rsidRDefault="004D5DAA" w:rsidP="003B1F1E">
            <w:pP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vAlign w:val="center"/>
            <w:hideMark/>
          </w:tcPr>
          <w:p w14:paraId="7458D065" w14:textId="77777777"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 VISO</w:t>
            </w:r>
          </w:p>
        </w:tc>
        <w:tc>
          <w:tcPr>
            <w:tcW w:w="3220" w:type="dxa"/>
            <w:tcBorders>
              <w:top w:val="single" w:sz="4" w:space="0" w:color="auto"/>
              <w:left w:val="single" w:sz="4" w:space="0" w:color="auto"/>
              <w:bottom w:val="single" w:sz="4" w:space="0" w:color="auto"/>
              <w:right w:val="single" w:sz="4" w:space="0" w:color="auto"/>
            </w:tcBorders>
            <w:hideMark/>
          </w:tcPr>
          <w:p w14:paraId="0E3FAEED" w14:textId="73AEC953"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Išlaidos, dengiamos iš Rokiškio rajono savivaldybės</w:t>
            </w:r>
            <w:r w:rsidR="00A36B00" w:rsidRPr="00587DE8">
              <w:rPr>
                <w:color w:val="FF0000"/>
                <w:sz w:val="24"/>
                <w:szCs w:val="24"/>
                <w:lang w:val="lt-LT"/>
              </w:rPr>
              <w:t>**</w:t>
            </w:r>
          </w:p>
        </w:tc>
      </w:tr>
      <w:tr w:rsidR="004D5DAA" w:rsidRPr="00B22A57" w14:paraId="227093B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2A37E736"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3DADDB1C"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51BB8881" w14:textId="77777777" w:rsidR="004D5DAA" w:rsidRPr="00587DE8" w:rsidRDefault="004D5DAA" w:rsidP="003B1F1E">
            <w:pPr>
              <w:jc w:val="center"/>
              <w:rPr>
                <w:color w:val="000000" w:themeColor="text1"/>
                <w:sz w:val="24"/>
                <w:szCs w:val="24"/>
                <w:lang w:val="lt-LT" w:eastAsia="en-US"/>
              </w:rPr>
            </w:pPr>
          </w:p>
        </w:tc>
      </w:tr>
      <w:tr w:rsidR="004D5DAA" w:rsidRPr="00B22A57" w14:paraId="12401CE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53DF4E3C"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38C93894"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1A8C4502" w14:textId="77777777" w:rsidR="004D5DAA" w:rsidRPr="00587DE8" w:rsidRDefault="004D5DAA" w:rsidP="003B1F1E">
            <w:pPr>
              <w:jc w:val="center"/>
              <w:rPr>
                <w:color w:val="000000" w:themeColor="text1"/>
                <w:sz w:val="24"/>
                <w:szCs w:val="24"/>
                <w:lang w:val="lt-LT" w:eastAsia="en-US"/>
              </w:rPr>
            </w:pPr>
          </w:p>
        </w:tc>
      </w:tr>
      <w:tr w:rsidR="004D5DAA" w:rsidRPr="00B22A57" w14:paraId="781183B6"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40A13563"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0389F9A6"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5F3B113F" w14:textId="77777777" w:rsidR="004D5DAA" w:rsidRPr="00587DE8" w:rsidRDefault="004D5DAA" w:rsidP="003B1F1E">
            <w:pPr>
              <w:jc w:val="center"/>
              <w:rPr>
                <w:color w:val="000000" w:themeColor="text1"/>
                <w:sz w:val="24"/>
                <w:szCs w:val="24"/>
                <w:lang w:val="lt-LT" w:eastAsia="en-US"/>
              </w:rPr>
            </w:pPr>
          </w:p>
        </w:tc>
      </w:tr>
      <w:tr w:rsidR="004D5DAA" w:rsidRPr="00B22A57" w14:paraId="7316525E"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52F6D78D"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62B80E91"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4A13C26B" w14:textId="77777777" w:rsidR="004D5DAA" w:rsidRPr="00587DE8" w:rsidRDefault="004D5DAA" w:rsidP="003B1F1E">
            <w:pPr>
              <w:jc w:val="center"/>
              <w:rPr>
                <w:color w:val="000000" w:themeColor="text1"/>
                <w:sz w:val="24"/>
                <w:szCs w:val="24"/>
                <w:lang w:val="lt-LT" w:eastAsia="en-US"/>
              </w:rPr>
            </w:pPr>
          </w:p>
        </w:tc>
      </w:tr>
      <w:tr w:rsidR="004D5DAA" w:rsidRPr="00587DE8" w14:paraId="4DA977E9"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vAlign w:val="center"/>
            <w:hideMark/>
          </w:tcPr>
          <w:p w14:paraId="76CC1CF4" w14:textId="77777777" w:rsidR="004D5DAA" w:rsidRPr="00587DE8" w:rsidRDefault="004D5DAA" w:rsidP="003B1F1E">
            <w:pPr>
              <w:rPr>
                <w:b/>
                <w:bCs/>
                <w:color w:val="000000" w:themeColor="text1"/>
                <w:sz w:val="24"/>
                <w:szCs w:val="24"/>
                <w:lang w:val="lt-LT" w:eastAsia="en-US"/>
              </w:rPr>
            </w:pPr>
            <w:r w:rsidRPr="00587DE8">
              <w:rPr>
                <w:b/>
                <w:bCs/>
                <w:color w:val="000000" w:themeColor="text1"/>
                <w:sz w:val="24"/>
                <w:szCs w:val="24"/>
                <w:lang w:val="lt-LT"/>
              </w:rPr>
              <w:t>IŠ VISO</w:t>
            </w:r>
          </w:p>
        </w:tc>
        <w:tc>
          <w:tcPr>
            <w:tcW w:w="3186" w:type="dxa"/>
            <w:tcBorders>
              <w:top w:val="single" w:sz="4" w:space="0" w:color="auto"/>
              <w:left w:val="single" w:sz="4" w:space="0" w:color="auto"/>
              <w:bottom w:val="single" w:sz="4" w:space="0" w:color="auto"/>
              <w:right w:val="single" w:sz="4" w:space="0" w:color="auto"/>
            </w:tcBorders>
          </w:tcPr>
          <w:p w14:paraId="0F7FAA0A"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2FAAFC9A" w14:textId="77777777" w:rsidR="004D5DAA" w:rsidRPr="00587DE8" w:rsidRDefault="004D5DAA" w:rsidP="003B1F1E">
            <w:pPr>
              <w:jc w:val="center"/>
              <w:rPr>
                <w:color w:val="000000" w:themeColor="text1"/>
                <w:sz w:val="24"/>
                <w:szCs w:val="24"/>
                <w:lang w:val="lt-LT" w:eastAsia="en-US"/>
              </w:rPr>
            </w:pPr>
          </w:p>
        </w:tc>
      </w:tr>
    </w:tbl>
    <w:p w14:paraId="3E282FBE" w14:textId="22137032" w:rsidR="00795077" w:rsidRPr="00726A0C" w:rsidRDefault="00795077" w:rsidP="00795077">
      <w:pPr>
        <w:suppressAutoHyphens w:val="0"/>
        <w:jc w:val="both"/>
        <w:rPr>
          <w:sz w:val="22"/>
          <w:szCs w:val="22"/>
          <w:lang w:val="lt-LT"/>
        </w:rPr>
      </w:pPr>
      <w:r w:rsidRPr="00726A0C">
        <w:rPr>
          <w:sz w:val="22"/>
          <w:szCs w:val="22"/>
          <w:lang w:val="lt-LT"/>
        </w:rPr>
        <w:t>*Sukurta nauja darbo vieta – pareiškėjo naujai sukurta darbo vieta pagal darbo sutartį, individualios veiklos pažymą, verslo liudijimą ar pagal civilinę (paslaugų) sutartį, sudarytą su MB vadovu, (ne anksčiau nei per 12 mėn. laikotarpį iki paraiškos pateikimo dienos ) ir/ar  ne trumpiau nei vienerius metus nuo paramos gavimo išlaikyta darbo vieta. Vieną darbo vietą atitinka vienas etatas,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p>
    <w:p w14:paraId="33DE0CFD" w14:textId="77777777" w:rsidR="00726A0C" w:rsidRDefault="004D5DAA" w:rsidP="003B1F1E">
      <w:pPr>
        <w:suppressAutoHyphens w:val="0"/>
        <w:rPr>
          <w:color w:val="000000" w:themeColor="text1"/>
          <w:sz w:val="24"/>
          <w:szCs w:val="24"/>
          <w:lang w:val="lt-LT"/>
        </w:rPr>
      </w:pPr>
      <w:r w:rsidRPr="00726A0C">
        <w:rPr>
          <w:sz w:val="22"/>
          <w:szCs w:val="22"/>
          <w:lang w:val="lt-LT"/>
        </w:rPr>
        <w:t>** Sumokėto PVM suma stulpelyje „Išlaidos, dengiamos iš Rokiškio rajono savivaldybės“ pildant išlaidas neįtraukiama.</w:t>
      </w:r>
      <w:r w:rsidRPr="00726A0C">
        <w:rPr>
          <w:sz w:val="22"/>
          <w:szCs w:val="22"/>
          <w:lang w:val="lt-LT"/>
        </w:rPr>
        <w:tab/>
      </w:r>
      <w:r w:rsidRPr="00587DE8">
        <w:rPr>
          <w:color w:val="000000" w:themeColor="text1"/>
          <w:sz w:val="24"/>
          <w:szCs w:val="24"/>
          <w:lang w:val="lt-LT"/>
        </w:rPr>
        <w:tab/>
      </w:r>
    </w:p>
    <w:p w14:paraId="3BD8CF75" w14:textId="68A51602"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PAREIŠKĖJO DEKLARACIJA:</w:t>
      </w:r>
    </w:p>
    <w:p w14:paraId="079B92A6" w14:textId="498D24DF"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Tvirtinu, kad paraiškoje pateikta informacija yra tiksli ir teisinga, o prašoma parama nėra apmokėta iš kitų finansavimo šaltinių. </w:t>
      </w:r>
    </w:p>
    <w:p w14:paraId="7655A74B"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Neprieštarauju, kad informacija apie gautą paramą būtų viešinama.</w:t>
      </w:r>
    </w:p>
    <w:p w14:paraId="4EFFE2E7"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r w:rsidRPr="00587DE8">
        <w:rPr>
          <w:sz w:val="24"/>
          <w:szCs w:val="24"/>
          <w:lang w:val="lt-LT"/>
        </w:rPr>
        <w:t>Užtikrinu, kad nesu padaręs rimto profesinio pažeidimo ar konkurencijos, darbo darbuotojų saugos ir sveikatos, aplinkosaugos teisės aktų pažeidimo, pažeidimų finansams, ekonomikai ir verslo tvarkai, už kuriuos  aš ar mano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14:paraId="09E178EA" w14:textId="1783D50D" w:rsidR="00FB5CEC" w:rsidRDefault="004D5DAA" w:rsidP="00202EBA">
      <w:pPr>
        <w:suppressAutoHyphens w:val="0"/>
        <w:rPr>
          <w:color w:val="000000" w:themeColor="text1"/>
          <w:sz w:val="24"/>
          <w:szCs w:val="24"/>
          <w:lang w:val="lt-LT"/>
        </w:rPr>
      </w:pPr>
      <w:r w:rsidRPr="00587DE8">
        <w:rPr>
          <w:b/>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t>Projekto vadovas _________________________</w:t>
      </w:r>
      <w:r w:rsidR="00183E16">
        <w:rPr>
          <w:color w:val="000000" w:themeColor="text1"/>
          <w:sz w:val="24"/>
          <w:szCs w:val="24"/>
          <w:lang w:val="lt-LT"/>
        </w:rPr>
        <w:tab/>
      </w:r>
      <w:r w:rsidR="00183E16">
        <w:rPr>
          <w:color w:val="000000" w:themeColor="text1"/>
          <w:sz w:val="24"/>
          <w:szCs w:val="24"/>
          <w:lang w:val="lt-LT"/>
        </w:rPr>
        <w:tab/>
      </w:r>
      <w:r w:rsidR="00183E16">
        <w:rPr>
          <w:color w:val="000000" w:themeColor="text1"/>
          <w:sz w:val="24"/>
          <w:szCs w:val="24"/>
          <w:lang w:val="lt-LT"/>
        </w:rPr>
        <w:tab/>
      </w:r>
      <w:r w:rsidR="00183E16">
        <w:rPr>
          <w:color w:val="000000" w:themeColor="text1"/>
          <w:sz w:val="24"/>
          <w:szCs w:val="24"/>
          <w:lang w:val="lt-LT"/>
        </w:rPr>
        <w:tab/>
      </w:r>
      <w:r w:rsidR="00183E16">
        <w:rPr>
          <w:color w:val="000000" w:themeColor="text1"/>
          <w:sz w:val="24"/>
          <w:szCs w:val="24"/>
          <w:lang w:val="lt-LT"/>
        </w:rPr>
        <w:tab/>
        <w:t xml:space="preserve">           </w:t>
      </w:r>
      <w:r w:rsidRPr="00587DE8">
        <w:rPr>
          <w:color w:val="000000" w:themeColor="text1"/>
          <w:sz w:val="24"/>
          <w:szCs w:val="24"/>
          <w:lang w:val="lt-LT"/>
        </w:rPr>
        <w:t xml:space="preserve"> (vardas, pavardė, pareigos)</w:t>
      </w:r>
    </w:p>
    <w:p w14:paraId="3AB67FAF" w14:textId="3D16F6F9" w:rsidR="004D5DAA" w:rsidRPr="00587DE8" w:rsidRDefault="004D5DAA" w:rsidP="00202EBA">
      <w:pPr>
        <w:suppressAutoHyphens w:val="0"/>
        <w:rPr>
          <w:color w:val="000000" w:themeColor="text1"/>
          <w:sz w:val="24"/>
          <w:szCs w:val="24"/>
          <w:lang w:val="lt-LT"/>
        </w:rPr>
      </w:pPr>
      <w:r w:rsidRPr="00587DE8">
        <w:rPr>
          <w:color w:val="000000" w:themeColor="text1"/>
          <w:sz w:val="24"/>
          <w:szCs w:val="24"/>
          <w:lang w:val="lt-LT"/>
        </w:rPr>
        <w:t>Paraišką</w:t>
      </w:r>
      <w:r w:rsidR="00202EBA">
        <w:rPr>
          <w:color w:val="000000" w:themeColor="text1"/>
          <w:sz w:val="24"/>
          <w:szCs w:val="24"/>
          <w:lang w:val="lt-LT"/>
        </w:rPr>
        <w:t xml:space="preserve"> </w:t>
      </w:r>
      <w:r w:rsidRPr="00587DE8">
        <w:rPr>
          <w:color w:val="000000" w:themeColor="text1"/>
          <w:sz w:val="24"/>
          <w:szCs w:val="24"/>
          <w:lang w:val="lt-LT"/>
        </w:rPr>
        <w:t>užpildė:……………………..........................................................................</w:t>
      </w:r>
      <w:r w:rsidR="00183E16">
        <w:rPr>
          <w:color w:val="000000" w:themeColor="text1"/>
          <w:sz w:val="24"/>
          <w:szCs w:val="24"/>
          <w:lang w:val="lt-LT"/>
        </w:rPr>
        <w:t>.......................</w:t>
      </w:r>
    </w:p>
    <w:p w14:paraId="064D3CB6" w14:textId="2428E4AA" w:rsidR="004D5DAA" w:rsidRPr="00587DE8" w:rsidRDefault="004D5DAA" w:rsidP="003B1F1E">
      <w:pPr>
        <w:suppressAutoHyphens w:val="0"/>
        <w:jc w:val="center"/>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t>(parašas)</w:t>
      </w:r>
      <w:r w:rsidRPr="00587DE8">
        <w:rPr>
          <w:color w:val="000000" w:themeColor="text1"/>
          <w:sz w:val="24"/>
          <w:szCs w:val="24"/>
          <w:lang w:val="lt-LT"/>
        </w:rPr>
        <w:tab/>
        <w:t>(data) (vardas, pavardė, pareigos)</w:t>
      </w:r>
      <w:r w:rsidRPr="00587DE8">
        <w:rPr>
          <w:color w:val="000000" w:themeColor="text1"/>
          <w:sz w:val="24"/>
          <w:szCs w:val="24"/>
          <w:lang w:val="lt-LT"/>
        </w:rPr>
        <w:tab/>
      </w:r>
    </w:p>
    <w:p w14:paraId="6DCEBEEC" w14:textId="77777777" w:rsidR="00585BF4" w:rsidRPr="00587DE8" w:rsidRDefault="00585BF4" w:rsidP="00585BF4">
      <w:pPr>
        <w:suppressAutoHyphens w:val="0"/>
        <w:rPr>
          <w:b/>
          <w:color w:val="000000" w:themeColor="text1"/>
          <w:sz w:val="24"/>
          <w:szCs w:val="24"/>
          <w:lang w:val="lt-LT"/>
        </w:rPr>
      </w:pPr>
    </w:p>
    <w:p w14:paraId="716BD0D9" w14:textId="51D84694" w:rsidR="00B95B2E" w:rsidRPr="00587DE8" w:rsidRDefault="004D5DAA" w:rsidP="003B1F1E">
      <w:pPr>
        <w:rPr>
          <w:color w:val="000000" w:themeColor="text1"/>
          <w:sz w:val="24"/>
          <w:szCs w:val="24"/>
          <w:lang w:val="lt-LT"/>
        </w:rPr>
      </w:pPr>
      <w:r w:rsidRPr="00587DE8">
        <w:rPr>
          <w:color w:val="000000" w:themeColor="text1"/>
          <w:sz w:val="24"/>
          <w:szCs w:val="24"/>
          <w:lang w:val="lt-LT"/>
        </w:rPr>
        <w:t xml:space="preserve">                          </w:t>
      </w:r>
    </w:p>
    <w:p w14:paraId="350D8BE5" w14:textId="77777777" w:rsidR="00183E16" w:rsidRDefault="00662593" w:rsidP="00876FB5">
      <w:pPr>
        <w:tabs>
          <w:tab w:val="left" w:pos="5387"/>
        </w:tabs>
        <w:suppressAutoHyphens w:val="0"/>
        <w:rPr>
          <w:color w:val="000000" w:themeColor="text1"/>
          <w:sz w:val="24"/>
          <w:szCs w:val="24"/>
          <w:lang w:val="lt-LT"/>
        </w:rPr>
      </w:pPr>
      <w:r w:rsidRPr="00587DE8">
        <w:rPr>
          <w:color w:val="000000" w:themeColor="text1"/>
          <w:sz w:val="24"/>
          <w:szCs w:val="24"/>
          <w:lang w:val="lt-LT"/>
        </w:rPr>
        <w:tab/>
      </w:r>
    </w:p>
    <w:p w14:paraId="56B45382" w14:textId="77777777" w:rsidR="00183E16" w:rsidRDefault="00183E16" w:rsidP="00876FB5">
      <w:pPr>
        <w:tabs>
          <w:tab w:val="left" w:pos="5387"/>
        </w:tabs>
        <w:suppressAutoHyphens w:val="0"/>
        <w:rPr>
          <w:color w:val="000000" w:themeColor="text1"/>
          <w:sz w:val="24"/>
          <w:szCs w:val="24"/>
          <w:lang w:val="lt-LT"/>
        </w:rPr>
      </w:pPr>
    </w:p>
    <w:p w14:paraId="5EF49816" w14:textId="77777777" w:rsidR="00183E16" w:rsidRDefault="00183E16" w:rsidP="00876FB5">
      <w:pPr>
        <w:tabs>
          <w:tab w:val="left" w:pos="5387"/>
        </w:tabs>
        <w:suppressAutoHyphens w:val="0"/>
        <w:rPr>
          <w:color w:val="000000" w:themeColor="text1"/>
          <w:sz w:val="24"/>
          <w:szCs w:val="24"/>
          <w:lang w:val="lt-LT"/>
        </w:rPr>
      </w:pPr>
    </w:p>
    <w:p w14:paraId="687B797A" w14:textId="77777777" w:rsidR="00183E16" w:rsidRDefault="00183E16" w:rsidP="00876FB5">
      <w:pPr>
        <w:tabs>
          <w:tab w:val="left" w:pos="5387"/>
        </w:tabs>
        <w:suppressAutoHyphens w:val="0"/>
        <w:rPr>
          <w:color w:val="000000" w:themeColor="text1"/>
          <w:sz w:val="24"/>
          <w:szCs w:val="24"/>
          <w:lang w:val="lt-LT"/>
        </w:rPr>
      </w:pPr>
    </w:p>
    <w:p w14:paraId="63F03654" w14:textId="77777777" w:rsidR="00183E16" w:rsidRDefault="00183E16" w:rsidP="00876FB5">
      <w:pPr>
        <w:tabs>
          <w:tab w:val="left" w:pos="5387"/>
        </w:tabs>
        <w:suppressAutoHyphens w:val="0"/>
        <w:rPr>
          <w:color w:val="000000" w:themeColor="text1"/>
          <w:sz w:val="24"/>
          <w:szCs w:val="24"/>
          <w:lang w:val="lt-LT"/>
        </w:rPr>
      </w:pPr>
    </w:p>
    <w:p w14:paraId="11611BC5" w14:textId="77777777" w:rsidR="00183E16" w:rsidRDefault="00183E16" w:rsidP="00876FB5">
      <w:pPr>
        <w:tabs>
          <w:tab w:val="left" w:pos="5387"/>
        </w:tabs>
        <w:suppressAutoHyphens w:val="0"/>
        <w:rPr>
          <w:color w:val="000000" w:themeColor="text1"/>
          <w:sz w:val="24"/>
          <w:szCs w:val="24"/>
          <w:lang w:val="lt-LT"/>
        </w:rPr>
      </w:pPr>
    </w:p>
    <w:p w14:paraId="55731395" w14:textId="77777777" w:rsidR="00183E16" w:rsidRDefault="00183E16" w:rsidP="00876FB5">
      <w:pPr>
        <w:tabs>
          <w:tab w:val="left" w:pos="5387"/>
        </w:tabs>
        <w:suppressAutoHyphens w:val="0"/>
        <w:rPr>
          <w:color w:val="000000" w:themeColor="text1"/>
          <w:sz w:val="24"/>
          <w:szCs w:val="24"/>
          <w:lang w:val="lt-LT"/>
        </w:rPr>
      </w:pPr>
    </w:p>
    <w:p w14:paraId="3AC30BC1" w14:textId="77777777" w:rsidR="00183E16" w:rsidRDefault="00183E16" w:rsidP="00876FB5">
      <w:pPr>
        <w:tabs>
          <w:tab w:val="left" w:pos="5387"/>
        </w:tabs>
        <w:suppressAutoHyphens w:val="0"/>
        <w:rPr>
          <w:color w:val="000000" w:themeColor="text1"/>
          <w:sz w:val="24"/>
          <w:szCs w:val="24"/>
          <w:lang w:val="lt-LT"/>
        </w:rPr>
      </w:pPr>
    </w:p>
    <w:p w14:paraId="67A6AFAC" w14:textId="77777777" w:rsidR="00183E16" w:rsidRDefault="00183E16" w:rsidP="00876FB5">
      <w:pPr>
        <w:tabs>
          <w:tab w:val="left" w:pos="5387"/>
        </w:tabs>
        <w:suppressAutoHyphens w:val="0"/>
        <w:rPr>
          <w:color w:val="000000" w:themeColor="text1"/>
          <w:sz w:val="24"/>
          <w:szCs w:val="24"/>
          <w:lang w:val="lt-LT"/>
        </w:rPr>
      </w:pPr>
    </w:p>
    <w:p w14:paraId="00AE3B0C" w14:textId="77777777" w:rsidR="00183E16" w:rsidRDefault="00183E16" w:rsidP="00876FB5">
      <w:pPr>
        <w:tabs>
          <w:tab w:val="left" w:pos="5387"/>
        </w:tabs>
        <w:suppressAutoHyphens w:val="0"/>
        <w:rPr>
          <w:color w:val="000000" w:themeColor="text1"/>
          <w:sz w:val="24"/>
          <w:szCs w:val="24"/>
          <w:lang w:val="lt-LT"/>
        </w:rPr>
      </w:pPr>
    </w:p>
    <w:p w14:paraId="371BDB81" w14:textId="77777777" w:rsidR="00183E16" w:rsidRDefault="00183E16" w:rsidP="00876FB5">
      <w:pPr>
        <w:tabs>
          <w:tab w:val="left" w:pos="5387"/>
        </w:tabs>
        <w:suppressAutoHyphens w:val="0"/>
        <w:rPr>
          <w:color w:val="000000" w:themeColor="text1"/>
          <w:sz w:val="24"/>
          <w:szCs w:val="24"/>
          <w:lang w:val="lt-LT"/>
        </w:rPr>
      </w:pPr>
    </w:p>
    <w:p w14:paraId="42C0BAC8" w14:textId="77777777" w:rsidR="00183E16" w:rsidRDefault="00183E16" w:rsidP="00876FB5">
      <w:pPr>
        <w:tabs>
          <w:tab w:val="left" w:pos="5387"/>
        </w:tabs>
        <w:suppressAutoHyphens w:val="0"/>
        <w:rPr>
          <w:color w:val="000000" w:themeColor="text1"/>
          <w:sz w:val="24"/>
          <w:szCs w:val="24"/>
          <w:lang w:val="lt-LT"/>
        </w:rPr>
      </w:pPr>
    </w:p>
    <w:p w14:paraId="76CA6491" w14:textId="77777777" w:rsidR="00183E16" w:rsidRDefault="00183E16" w:rsidP="00876FB5">
      <w:pPr>
        <w:tabs>
          <w:tab w:val="left" w:pos="5387"/>
        </w:tabs>
        <w:suppressAutoHyphens w:val="0"/>
        <w:rPr>
          <w:color w:val="000000" w:themeColor="text1"/>
          <w:sz w:val="24"/>
          <w:szCs w:val="24"/>
          <w:lang w:val="lt-LT"/>
        </w:rPr>
      </w:pPr>
    </w:p>
    <w:p w14:paraId="4D810DAE" w14:textId="77777777" w:rsidR="00183E16" w:rsidRDefault="00183E16" w:rsidP="00876FB5">
      <w:pPr>
        <w:tabs>
          <w:tab w:val="left" w:pos="5387"/>
        </w:tabs>
        <w:suppressAutoHyphens w:val="0"/>
        <w:rPr>
          <w:color w:val="000000" w:themeColor="text1"/>
          <w:sz w:val="24"/>
          <w:szCs w:val="24"/>
          <w:lang w:val="lt-LT"/>
        </w:rPr>
      </w:pPr>
    </w:p>
    <w:p w14:paraId="6AF6A18D" w14:textId="77777777" w:rsidR="00183E16" w:rsidRDefault="00183E16" w:rsidP="00876FB5">
      <w:pPr>
        <w:tabs>
          <w:tab w:val="left" w:pos="5387"/>
        </w:tabs>
        <w:suppressAutoHyphens w:val="0"/>
        <w:rPr>
          <w:color w:val="000000" w:themeColor="text1"/>
          <w:sz w:val="24"/>
          <w:szCs w:val="24"/>
          <w:lang w:val="lt-LT"/>
        </w:rPr>
      </w:pPr>
    </w:p>
    <w:p w14:paraId="12A09A28" w14:textId="77777777" w:rsidR="00183E16" w:rsidRDefault="00183E16" w:rsidP="00876FB5">
      <w:pPr>
        <w:tabs>
          <w:tab w:val="left" w:pos="5387"/>
        </w:tabs>
        <w:suppressAutoHyphens w:val="0"/>
        <w:rPr>
          <w:color w:val="000000" w:themeColor="text1"/>
          <w:sz w:val="24"/>
          <w:szCs w:val="24"/>
          <w:lang w:val="lt-LT"/>
        </w:rPr>
      </w:pPr>
    </w:p>
    <w:p w14:paraId="3646B4CB" w14:textId="77777777" w:rsidR="00183E16" w:rsidRDefault="00183E16" w:rsidP="00876FB5">
      <w:pPr>
        <w:tabs>
          <w:tab w:val="left" w:pos="5387"/>
        </w:tabs>
        <w:suppressAutoHyphens w:val="0"/>
        <w:rPr>
          <w:color w:val="000000" w:themeColor="text1"/>
          <w:sz w:val="24"/>
          <w:szCs w:val="24"/>
          <w:lang w:val="lt-LT"/>
        </w:rPr>
      </w:pPr>
    </w:p>
    <w:p w14:paraId="5192956E" w14:textId="77777777" w:rsidR="00183E16" w:rsidRDefault="00183E16" w:rsidP="00876FB5">
      <w:pPr>
        <w:tabs>
          <w:tab w:val="left" w:pos="5387"/>
        </w:tabs>
        <w:suppressAutoHyphens w:val="0"/>
        <w:rPr>
          <w:color w:val="000000" w:themeColor="text1"/>
          <w:sz w:val="24"/>
          <w:szCs w:val="24"/>
          <w:lang w:val="lt-LT"/>
        </w:rPr>
      </w:pPr>
    </w:p>
    <w:p w14:paraId="7F7B73F3" w14:textId="77777777" w:rsidR="00183E16" w:rsidRDefault="00183E16" w:rsidP="00876FB5">
      <w:pPr>
        <w:tabs>
          <w:tab w:val="left" w:pos="5387"/>
        </w:tabs>
        <w:suppressAutoHyphens w:val="0"/>
        <w:rPr>
          <w:color w:val="000000" w:themeColor="text1"/>
          <w:sz w:val="24"/>
          <w:szCs w:val="24"/>
          <w:lang w:val="lt-LT"/>
        </w:rPr>
      </w:pPr>
    </w:p>
    <w:p w14:paraId="3E1C2D0F" w14:textId="77777777" w:rsidR="00183E16" w:rsidRDefault="00183E16" w:rsidP="00876FB5">
      <w:pPr>
        <w:tabs>
          <w:tab w:val="left" w:pos="5387"/>
        </w:tabs>
        <w:suppressAutoHyphens w:val="0"/>
        <w:rPr>
          <w:color w:val="000000" w:themeColor="text1"/>
          <w:sz w:val="24"/>
          <w:szCs w:val="24"/>
          <w:lang w:val="lt-LT"/>
        </w:rPr>
      </w:pPr>
    </w:p>
    <w:p w14:paraId="59F974FC" w14:textId="77777777" w:rsidR="00183E16" w:rsidRDefault="00183E16" w:rsidP="00876FB5">
      <w:pPr>
        <w:tabs>
          <w:tab w:val="left" w:pos="5387"/>
        </w:tabs>
        <w:suppressAutoHyphens w:val="0"/>
        <w:rPr>
          <w:color w:val="000000" w:themeColor="text1"/>
          <w:sz w:val="24"/>
          <w:szCs w:val="24"/>
          <w:lang w:val="lt-LT"/>
        </w:rPr>
      </w:pPr>
    </w:p>
    <w:p w14:paraId="5209CDE6" w14:textId="77777777" w:rsidR="00183E16" w:rsidRDefault="00183E16" w:rsidP="00876FB5">
      <w:pPr>
        <w:tabs>
          <w:tab w:val="left" w:pos="5387"/>
        </w:tabs>
        <w:suppressAutoHyphens w:val="0"/>
        <w:rPr>
          <w:color w:val="000000" w:themeColor="text1"/>
          <w:sz w:val="24"/>
          <w:szCs w:val="24"/>
          <w:lang w:val="lt-LT"/>
        </w:rPr>
      </w:pPr>
    </w:p>
    <w:p w14:paraId="5D2CCF0A" w14:textId="77777777" w:rsidR="00183E16" w:rsidRDefault="00183E16" w:rsidP="00876FB5">
      <w:pPr>
        <w:tabs>
          <w:tab w:val="left" w:pos="5387"/>
        </w:tabs>
        <w:suppressAutoHyphens w:val="0"/>
        <w:rPr>
          <w:color w:val="000000" w:themeColor="text1"/>
          <w:sz w:val="24"/>
          <w:szCs w:val="24"/>
          <w:lang w:val="lt-LT"/>
        </w:rPr>
      </w:pPr>
    </w:p>
    <w:p w14:paraId="1B0F8E59" w14:textId="77777777" w:rsidR="00183E16" w:rsidRDefault="00183E16" w:rsidP="00876FB5">
      <w:pPr>
        <w:tabs>
          <w:tab w:val="left" w:pos="5387"/>
        </w:tabs>
        <w:suppressAutoHyphens w:val="0"/>
        <w:rPr>
          <w:color w:val="000000" w:themeColor="text1"/>
          <w:sz w:val="24"/>
          <w:szCs w:val="24"/>
          <w:lang w:val="lt-LT"/>
        </w:rPr>
      </w:pPr>
    </w:p>
    <w:p w14:paraId="3ED4AC65" w14:textId="77777777" w:rsidR="00183E16" w:rsidRDefault="00183E16" w:rsidP="00876FB5">
      <w:pPr>
        <w:tabs>
          <w:tab w:val="left" w:pos="5387"/>
        </w:tabs>
        <w:suppressAutoHyphens w:val="0"/>
        <w:rPr>
          <w:color w:val="000000" w:themeColor="text1"/>
          <w:sz w:val="24"/>
          <w:szCs w:val="24"/>
          <w:lang w:val="lt-LT"/>
        </w:rPr>
      </w:pPr>
    </w:p>
    <w:p w14:paraId="4D81BB2E" w14:textId="77777777" w:rsidR="001B47CE" w:rsidRDefault="001B47CE" w:rsidP="00876FB5">
      <w:pPr>
        <w:tabs>
          <w:tab w:val="left" w:pos="5387"/>
        </w:tabs>
        <w:suppressAutoHyphens w:val="0"/>
        <w:rPr>
          <w:color w:val="000000" w:themeColor="text1"/>
          <w:sz w:val="24"/>
          <w:szCs w:val="24"/>
          <w:lang w:val="lt-LT"/>
        </w:rPr>
      </w:pPr>
    </w:p>
    <w:p w14:paraId="42DFB4C8" w14:textId="77777777" w:rsidR="00183E16" w:rsidRDefault="00183E16" w:rsidP="00876FB5">
      <w:pPr>
        <w:tabs>
          <w:tab w:val="left" w:pos="5387"/>
        </w:tabs>
        <w:suppressAutoHyphens w:val="0"/>
        <w:rPr>
          <w:color w:val="000000" w:themeColor="text1"/>
          <w:sz w:val="24"/>
          <w:szCs w:val="24"/>
          <w:lang w:val="lt-LT"/>
        </w:rPr>
      </w:pPr>
    </w:p>
    <w:p w14:paraId="671F5261" w14:textId="1B27458F" w:rsidR="00876FB5" w:rsidRPr="00587DE8" w:rsidRDefault="00183E16" w:rsidP="00876FB5">
      <w:pPr>
        <w:tabs>
          <w:tab w:val="left" w:pos="5387"/>
        </w:tabs>
        <w:suppressAutoHyphens w:val="0"/>
        <w:rPr>
          <w:color w:val="000000" w:themeColor="text1"/>
          <w:sz w:val="24"/>
          <w:szCs w:val="24"/>
          <w:lang w:val="lt-LT"/>
        </w:rPr>
      </w:pPr>
      <w:r>
        <w:rPr>
          <w:color w:val="000000" w:themeColor="text1"/>
          <w:sz w:val="24"/>
          <w:szCs w:val="24"/>
          <w:lang w:val="lt-LT"/>
        </w:rPr>
        <w:tab/>
      </w:r>
      <w:r w:rsidR="00876FB5" w:rsidRPr="00587DE8">
        <w:rPr>
          <w:color w:val="000000" w:themeColor="text1"/>
          <w:sz w:val="24"/>
          <w:szCs w:val="24"/>
          <w:lang w:val="lt-LT"/>
        </w:rPr>
        <w:t xml:space="preserve">Rokiškio rajono savivaldybės smulkaus ir </w:t>
      </w:r>
      <w:r w:rsidR="00876FB5" w:rsidRPr="00587DE8">
        <w:rPr>
          <w:color w:val="000000" w:themeColor="text1"/>
          <w:sz w:val="24"/>
          <w:szCs w:val="24"/>
          <w:lang w:val="lt-LT"/>
        </w:rPr>
        <w:tab/>
        <w:t>vidutinio verslo plėtros programos nuostatų</w:t>
      </w:r>
    </w:p>
    <w:p w14:paraId="233A0F12" w14:textId="23715F22" w:rsidR="004D5DAA" w:rsidRPr="00587DE8" w:rsidRDefault="00876FB5" w:rsidP="00876FB5">
      <w:pPr>
        <w:tabs>
          <w:tab w:val="left" w:pos="5387"/>
        </w:tabs>
        <w:suppressAutoHyphens w:val="0"/>
        <w:rPr>
          <w:sz w:val="24"/>
          <w:szCs w:val="24"/>
          <w:lang w:val="lt-LT"/>
        </w:rPr>
      </w:pPr>
      <w:r w:rsidRPr="00587DE8">
        <w:rPr>
          <w:color w:val="000000" w:themeColor="text1"/>
          <w:sz w:val="24"/>
          <w:szCs w:val="24"/>
          <w:lang w:val="lt-LT"/>
        </w:rPr>
        <w:tab/>
        <w:t>2</w:t>
      </w:r>
      <w:r w:rsidRPr="00587DE8">
        <w:rPr>
          <w:sz w:val="24"/>
          <w:szCs w:val="24"/>
          <w:lang w:val="lt-LT"/>
        </w:rPr>
        <w:t xml:space="preserve"> priedas</w:t>
      </w:r>
    </w:p>
    <w:p w14:paraId="4F5B569F" w14:textId="77777777" w:rsidR="00876FB5" w:rsidRPr="00587DE8" w:rsidRDefault="00876FB5" w:rsidP="00876FB5">
      <w:pPr>
        <w:tabs>
          <w:tab w:val="left" w:pos="5387"/>
        </w:tabs>
        <w:suppressAutoHyphens w:val="0"/>
        <w:rPr>
          <w:color w:val="000000" w:themeColor="text1"/>
          <w:sz w:val="24"/>
          <w:szCs w:val="24"/>
          <w:lang w:val="lt-LT"/>
        </w:rPr>
      </w:pPr>
    </w:p>
    <w:p w14:paraId="0560F318" w14:textId="621DD921" w:rsidR="004D5DAA" w:rsidRPr="00587DE8" w:rsidRDefault="00475FCF" w:rsidP="003B1F1E">
      <w:pPr>
        <w:jc w:val="center"/>
        <w:rPr>
          <w:b/>
          <w:color w:val="000000" w:themeColor="text1"/>
          <w:sz w:val="24"/>
          <w:szCs w:val="24"/>
          <w:lang w:val="lt-LT"/>
        </w:rPr>
      </w:pPr>
      <w:ins w:id="214" w:author="Reda Ruželienė" w:date="2023-08-31T08:01:00Z">
        <w:r>
          <w:rPr>
            <w:b/>
            <w:color w:val="000000" w:themeColor="text1"/>
            <w:sz w:val="24"/>
            <w:szCs w:val="24"/>
            <w:lang w:val="lt-LT"/>
          </w:rPr>
          <w:t>20...</w:t>
        </w:r>
      </w:ins>
      <w:ins w:id="215" w:author="Reda Ruželienė" w:date="2023-08-31T08:04:00Z">
        <w:r>
          <w:rPr>
            <w:b/>
            <w:color w:val="000000" w:themeColor="text1"/>
            <w:sz w:val="24"/>
            <w:szCs w:val="24"/>
            <w:lang w:val="lt-LT"/>
          </w:rPr>
          <w:t>.</w:t>
        </w:r>
      </w:ins>
      <w:ins w:id="216" w:author="Reda Ruželienė" w:date="2023-08-31T08:01:00Z">
        <w:r>
          <w:rPr>
            <w:b/>
            <w:color w:val="000000" w:themeColor="text1"/>
            <w:sz w:val="24"/>
            <w:szCs w:val="24"/>
            <w:lang w:val="lt-LT"/>
          </w:rPr>
          <w:t xml:space="preserve"> M. </w:t>
        </w:r>
      </w:ins>
      <w:ins w:id="217" w:author="Reda Ruželienė" w:date="2023-08-31T08:04:00Z">
        <w:r>
          <w:rPr>
            <w:b/>
            <w:color w:val="000000" w:themeColor="text1"/>
            <w:sz w:val="24"/>
            <w:szCs w:val="24"/>
            <w:lang w:val="lt-LT"/>
          </w:rPr>
          <w:t xml:space="preserve">ROKIŠKIO RAJONO </w:t>
        </w:r>
      </w:ins>
      <w:ins w:id="218" w:author="Reda Ruželienė" w:date="2023-08-31T08:05:00Z">
        <w:r>
          <w:rPr>
            <w:b/>
            <w:color w:val="000000" w:themeColor="text1"/>
            <w:sz w:val="24"/>
            <w:szCs w:val="24"/>
            <w:lang w:val="lt-LT"/>
          </w:rPr>
          <w:t xml:space="preserve">SAVIVALDYBĖS SMULKAUS IR VIDUTINIO VERSLO PLĖTROS PROGRAMOS </w:t>
        </w:r>
      </w:ins>
      <w:del w:id="219" w:author="Reda Ruželienė" w:date="2023-08-31T08:05:00Z">
        <w:r w:rsidR="000B7469" w:rsidDel="00475FCF">
          <w:rPr>
            <w:b/>
            <w:color w:val="000000" w:themeColor="text1"/>
            <w:sz w:val="24"/>
            <w:szCs w:val="24"/>
            <w:lang w:val="lt-LT"/>
          </w:rPr>
          <w:delText xml:space="preserve">SAVIVALDYBĖS </w:delText>
        </w:r>
      </w:del>
      <w:r w:rsidR="000B7469">
        <w:rPr>
          <w:b/>
          <w:color w:val="000000" w:themeColor="text1"/>
          <w:sz w:val="24"/>
          <w:szCs w:val="24"/>
          <w:lang w:val="lt-LT"/>
        </w:rPr>
        <w:t xml:space="preserve">BIUDŽETO LĖŠŲ </w:t>
      </w:r>
      <w:r w:rsidR="004D5DAA" w:rsidRPr="00587DE8">
        <w:rPr>
          <w:b/>
          <w:color w:val="000000" w:themeColor="text1"/>
          <w:sz w:val="24"/>
          <w:szCs w:val="24"/>
          <w:lang w:val="lt-LT"/>
        </w:rPr>
        <w:t xml:space="preserve">NAUDOJIMO SUTARTIS  </w:t>
      </w:r>
    </w:p>
    <w:p w14:paraId="7E16DF3C" w14:textId="77777777" w:rsidR="00876FB5" w:rsidRPr="00587DE8" w:rsidRDefault="00876FB5" w:rsidP="003B1F1E">
      <w:pPr>
        <w:jc w:val="center"/>
        <w:rPr>
          <w:color w:val="000000" w:themeColor="text1"/>
          <w:sz w:val="24"/>
          <w:szCs w:val="24"/>
          <w:lang w:val="lt-LT"/>
        </w:rPr>
      </w:pPr>
    </w:p>
    <w:p w14:paraId="735A931E"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20...m. ........ d. Nr. .......</w:t>
      </w:r>
    </w:p>
    <w:p w14:paraId="74CAD6F6" w14:textId="77777777" w:rsidR="004D5DAA" w:rsidRPr="00587DE8" w:rsidRDefault="004D5DAA" w:rsidP="003B1F1E">
      <w:pPr>
        <w:jc w:val="center"/>
        <w:rPr>
          <w:b/>
          <w:color w:val="000000" w:themeColor="text1"/>
          <w:sz w:val="24"/>
          <w:szCs w:val="24"/>
          <w:lang w:val="lt-LT"/>
        </w:rPr>
      </w:pPr>
      <w:r w:rsidRPr="00587DE8">
        <w:rPr>
          <w:b/>
          <w:color w:val="000000" w:themeColor="text1"/>
          <w:sz w:val="24"/>
          <w:szCs w:val="24"/>
          <w:lang w:val="lt-LT"/>
        </w:rPr>
        <w:t>Rokiškis</w:t>
      </w:r>
    </w:p>
    <w:p w14:paraId="24A59F51" w14:textId="77777777" w:rsidR="004D5DAA" w:rsidRPr="00587DE8" w:rsidRDefault="004D5DAA" w:rsidP="003B1F1E">
      <w:pPr>
        <w:jc w:val="center"/>
        <w:rPr>
          <w:b/>
          <w:color w:val="000000" w:themeColor="text1"/>
          <w:sz w:val="24"/>
          <w:szCs w:val="24"/>
          <w:lang w:val="lt-LT"/>
        </w:rPr>
      </w:pPr>
    </w:p>
    <w:p w14:paraId="079A6242" w14:textId="2E51B4D8" w:rsidR="00DA5AEA" w:rsidRDefault="004D5DAA" w:rsidP="00F62C16">
      <w:pPr>
        <w:tabs>
          <w:tab w:val="left" w:pos="851"/>
        </w:tabs>
        <w:jc w:val="both"/>
        <w:rPr>
          <w:color w:val="000000" w:themeColor="text1"/>
          <w:sz w:val="24"/>
          <w:szCs w:val="24"/>
          <w:lang w:val="lt-LT"/>
        </w:rPr>
      </w:pPr>
      <w:r w:rsidRPr="00587DE8">
        <w:rPr>
          <w:b/>
          <w:color w:val="000000" w:themeColor="text1"/>
          <w:sz w:val="24"/>
          <w:szCs w:val="24"/>
          <w:lang w:val="lt-LT"/>
        </w:rPr>
        <w:tab/>
      </w:r>
      <w:r w:rsidRPr="00587DE8">
        <w:rPr>
          <w:color w:val="000000" w:themeColor="text1"/>
          <w:sz w:val="24"/>
          <w:szCs w:val="24"/>
          <w:lang w:val="lt-LT"/>
        </w:rPr>
        <w:t xml:space="preserve">Rokiškio rajono savivaldybės administracija, juridinio asmens kodas 188772248, </w:t>
      </w:r>
      <w:del w:id="220" w:author="Reda Ruželienė" w:date="2023-08-31T10:54:00Z">
        <w:r w:rsidRPr="00587DE8" w:rsidDel="004E0363">
          <w:rPr>
            <w:color w:val="000000" w:themeColor="text1"/>
            <w:sz w:val="24"/>
            <w:szCs w:val="24"/>
            <w:lang w:val="lt-LT"/>
          </w:rPr>
          <w:delText>Respublikos g. 94</w:delText>
        </w:r>
      </w:del>
      <w:ins w:id="221" w:author="Reda Ruželienė" w:date="2023-08-31T10:54:00Z">
        <w:r w:rsidR="004E0363">
          <w:rPr>
            <w:color w:val="000000" w:themeColor="text1"/>
            <w:sz w:val="24"/>
            <w:szCs w:val="24"/>
            <w:lang w:val="lt-LT"/>
          </w:rPr>
          <w:t>Sąjūdžio a. 1</w:t>
        </w:r>
      </w:ins>
      <w:r w:rsidRPr="00587DE8">
        <w:rPr>
          <w:color w:val="000000" w:themeColor="text1"/>
          <w:sz w:val="24"/>
          <w:szCs w:val="24"/>
          <w:lang w:val="lt-LT"/>
        </w:rPr>
        <w:t>, Rokiškis, atstovaujama administracijos direktoriaus _____________________, veikiančio pagal Rokiškio rajono savivaldybės administracijos nuostatus (toliau – Asignavimų valdytojas)</w:t>
      </w:r>
      <w:r w:rsidR="00BD0BB9" w:rsidRPr="00587DE8">
        <w:rPr>
          <w:color w:val="000000" w:themeColor="text1"/>
          <w:sz w:val="24"/>
          <w:szCs w:val="24"/>
          <w:lang w:val="lt-LT"/>
        </w:rPr>
        <w:t>,</w:t>
      </w:r>
      <w:r w:rsidRPr="00587DE8">
        <w:rPr>
          <w:color w:val="000000" w:themeColor="text1"/>
          <w:sz w:val="24"/>
          <w:szCs w:val="24"/>
          <w:lang w:val="lt-LT"/>
        </w:rPr>
        <w:t xml:space="preserve"> ir ________</w:t>
      </w:r>
      <w:r w:rsidR="00DA5AEA">
        <w:rPr>
          <w:color w:val="000000" w:themeColor="text1"/>
          <w:sz w:val="24"/>
          <w:szCs w:val="24"/>
          <w:lang w:val="lt-LT"/>
        </w:rPr>
        <w:t>____________________</w:t>
      </w:r>
      <w:r w:rsidRPr="00587DE8">
        <w:rPr>
          <w:color w:val="000000" w:themeColor="text1"/>
          <w:sz w:val="24"/>
          <w:szCs w:val="24"/>
          <w:lang w:val="lt-LT"/>
        </w:rPr>
        <w:t>, atstova</w:t>
      </w:r>
      <w:r w:rsidR="00CB238E">
        <w:rPr>
          <w:color w:val="000000" w:themeColor="text1"/>
          <w:sz w:val="24"/>
          <w:szCs w:val="24"/>
          <w:lang w:val="lt-LT"/>
        </w:rPr>
        <w:t>ujama _______________________</w:t>
      </w:r>
      <w:r w:rsidR="00DA5AEA">
        <w:rPr>
          <w:color w:val="000000" w:themeColor="text1"/>
          <w:sz w:val="24"/>
          <w:szCs w:val="24"/>
          <w:lang w:val="lt-LT"/>
        </w:rPr>
        <w:t>,</w:t>
      </w:r>
    </w:p>
    <w:p w14:paraId="290B9F9A" w14:textId="36BBBC50" w:rsidR="00DA5AEA" w:rsidRDefault="00DA5AEA" w:rsidP="00DA5AEA">
      <w:pPr>
        <w:jc w:val="both"/>
        <w:rPr>
          <w:color w:val="000000" w:themeColor="text1"/>
          <w:sz w:val="24"/>
          <w:szCs w:val="24"/>
          <w:lang w:val="lt-LT"/>
        </w:rPr>
      </w:pPr>
      <w:r>
        <w:rPr>
          <w:color w:val="000000" w:themeColor="text1"/>
          <w:sz w:val="24"/>
          <w:szCs w:val="24"/>
          <w:lang w:val="lt-LT"/>
        </w:rPr>
        <w:t xml:space="preserve">                        </w:t>
      </w:r>
      <w:r w:rsidRPr="00587DE8">
        <w:rPr>
          <w:color w:val="000000" w:themeColor="text1"/>
          <w:sz w:val="24"/>
          <w:szCs w:val="24"/>
          <w:vertAlign w:val="superscript"/>
          <w:lang w:val="lt-LT"/>
        </w:rPr>
        <w:t>(teisinė forma, pavadinimas, kodas, buveinė</w:t>
      </w:r>
      <w:r>
        <w:rPr>
          <w:color w:val="000000" w:themeColor="text1"/>
          <w:sz w:val="24"/>
          <w:szCs w:val="24"/>
          <w:vertAlign w:val="superscript"/>
          <w:lang w:val="lt-LT"/>
        </w:rPr>
        <w:t>)</w:t>
      </w:r>
      <w:r w:rsidRPr="00587DE8">
        <w:rPr>
          <w:color w:val="000000" w:themeColor="text1"/>
          <w:sz w:val="24"/>
          <w:szCs w:val="24"/>
          <w:vertAlign w:val="superscript"/>
          <w:lang w:val="lt-LT"/>
        </w:rPr>
        <w:t xml:space="preserve"> </w:t>
      </w:r>
      <w:r>
        <w:rPr>
          <w:color w:val="000000" w:themeColor="text1"/>
          <w:sz w:val="24"/>
          <w:szCs w:val="24"/>
          <w:vertAlign w:val="superscript"/>
          <w:lang w:val="lt-LT"/>
        </w:rPr>
        <w:t xml:space="preserve">                                                             </w:t>
      </w:r>
      <w:r w:rsidRPr="00587DE8">
        <w:rPr>
          <w:color w:val="000000" w:themeColor="text1"/>
          <w:sz w:val="24"/>
          <w:szCs w:val="24"/>
          <w:vertAlign w:val="superscript"/>
          <w:lang w:val="lt-LT"/>
        </w:rPr>
        <w:t>(vardas pavardė)</w:t>
      </w:r>
      <w:r>
        <w:rPr>
          <w:color w:val="000000" w:themeColor="text1"/>
          <w:sz w:val="24"/>
          <w:szCs w:val="24"/>
          <w:lang w:val="lt-LT"/>
        </w:rPr>
        <w:tab/>
      </w:r>
    </w:p>
    <w:p w14:paraId="1377697C" w14:textId="3DF68E3E" w:rsidR="004D5DAA" w:rsidRPr="00DA5AEA" w:rsidRDefault="004D5DAA" w:rsidP="00DA5AEA">
      <w:pPr>
        <w:jc w:val="both"/>
        <w:rPr>
          <w:color w:val="000000" w:themeColor="text1"/>
          <w:sz w:val="24"/>
          <w:szCs w:val="24"/>
          <w:vertAlign w:val="superscript"/>
          <w:lang w:val="lt-LT"/>
        </w:rPr>
      </w:pPr>
      <w:r w:rsidRPr="00587DE8">
        <w:rPr>
          <w:color w:val="000000" w:themeColor="text1"/>
          <w:sz w:val="24"/>
          <w:szCs w:val="24"/>
          <w:lang w:val="lt-LT"/>
        </w:rPr>
        <w:t xml:space="preserve">veikiančio pagal _________________________________________________________________ </w:t>
      </w:r>
    </w:p>
    <w:p w14:paraId="67167B02" w14:textId="21ADDDC8" w:rsidR="004D5DAA" w:rsidRPr="00587DE8" w:rsidRDefault="004D5DAA" w:rsidP="003B1F1E">
      <w:pPr>
        <w:jc w:val="both"/>
        <w:rPr>
          <w:color w:val="000000" w:themeColor="text1"/>
          <w:sz w:val="24"/>
          <w:szCs w:val="24"/>
          <w:vertAlign w:val="superscript"/>
          <w:lang w:val="lt-LT"/>
        </w:rPr>
      </w:pPr>
      <w:r w:rsidRPr="00587DE8">
        <w:rPr>
          <w:color w:val="000000" w:themeColor="text1"/>
          <w:sz w:val="24"/>
          <w:szCs w:val="24"/>
          <w:lang w:val="lt-LT"/>
        </w:rPr>
        <w:tab/>
        <w:t xml:space="preserve">       </w:t>
      </w:r>
      <w:r w:rsidR="00DA5AEA">
        <w:rPr>
          <w:color w:val="000000" w:themeColor="text1"/>
          <w:sz w:val="24"/>
          <w:szCs w:val="24"/>
          <w:lang w:val="lt-LT"/>
        </w:rPr>
        <w:t xml:space="preserve">            </w:t>
      </w:r>
      <w:r w:rsidRPr="00587DE8">
        <w:rPr>
          <w:color w:val="000000" w:themeColor="text1"/>
          <w:sz w:val="24"/>
          <w:szCs w:val="24"/>
          <w:vertAlign w:val="superscript"/>
          <w:lang w:val="lt-LT"/>
        </w:rPr>
        <w:t>(dokumento data, rūšis, numeris, pavadinimas)</w:t>
      </w:r>
    </w:p>
    <w:p w14:paraId="79683473" w14:textId="3370F8D7" w:rsidR="00F62C16" w:rsidRDefault="004D5DAA" w:rsidP="003B1F1E">
      <w:pPr>
        <w:jc w:val="both"/>
        <w:rPr>
          <w:color w:val="000000" w:themeColor="text1"/>
          <w:sz w:val="24"/>
          <w:szCs w:val="24"/>
          <w:lang w:val="lt-LT"/>
        </w:rPr>
      </w:pPr>
      <w:r w:rsidRPr="00587DE8">
        <w:rPr>
          <w:color w:val="000000" w:themeColor="text1"/>
          <w:sz w:val="24"/>
          <w:szCs w:val="24"/>
          <w:lang w:val="lt-LT"/>
        </w:rPr>
        <w:t xml:space="preserve">(toliau – Paramos gavėjas), </w:t>
      </w:r>
      <w:r w:rsidRPr="00587DE8">
        <w:rPr>
          <w:sz w:val="24"/>
          <w:szCs w:val="24"/>
          <w:lang w:val="lt-LT"/>
        </w:rPr>
        <w:t xml:space="preserve">toliau kartu vadinami Šalimis, o kiekvienas atskirai – Šalimi, vadovaudamiesi __________________________________ </w:t>
      </w:r>
      <w:r w:rsidRPr="00587DE8">
        <w:rPr>
          <w:color w:val="000000" w:themeColor="text1"/>
          <w:sz w:val="24"/>
          <w:szCs w:val="24"/>
          <w:lang w:val="lt-LT"/>
        </w:rPr>
        <w:t xml:space="preserve">sudarė šią </w:t>
      </w:r>
      <w:ins w:id="222" w:author="Reda Ruželienė" w:date="2023-09-13T08:47:00Z">
        <w:r w:rsidR="00BA25F6">
          <w:rPr>
            <w:color w:val="000000" w:themeColor="text1"/>
            <w:sz w:val="24"/>
            <w:szCs w:val="24"/>
            <w:lang w:val="lt-LT"/>
          </w:rPr>
          <w:t xml:space="preserve">Rokiškio rajono </w:t>
        </w:r>
      </w:ins>
      <w:r w:rsidR="000B7469">
        <w:rPr>
          <w:color w:val="000000" w:themeColor="text1"/>
          <w:sz w:val="24"/>
          <w:szCs w:val="24"/>
          <w:lang w:val="lt-LT"/>
        </w:rPr>
        <w:t xml:space="preserve">savivaldybės </w:t>
      </w:r>
      <w:ins w:id="223" w:author="Reda Ruželienė" w:date="2023-09-13T08:47:00Z">
        <w:r w:rsidR="00BA25F6">
          <w:rPr>
            <w:color w:val="000000" w:themeColor="text1"/>
            <w:sz w:val="24"/>
            <w:szCs w:val="24"/>
            <w:lang w:val="lt-LT"/>
          </w:rPr>
          <w:t>smulkaus ir vidutinio ver</w:t>
        </w:r>
      </w:ins>
      <w:ins w:id="224" w:author="Reda Ruželienė" w:date="2023-09-13T08:48:00Z">
        <w:r w:rsidR="00BA25F6">
          <w:rPr>
            <w:color w:val="000000" w:themeColor="text1"/>
            <w:sz w:val="24"/>
            <w:szCs w:val="24"/>
            <w:lang w:val="lt-LT"/>
          </w:rPr>
          <w:t xml:space="preserve">slo plėtros programos </w:t>
        </w:r>
      </w:ins>
      <w:r w:rsidR="000B7469">
        <w:rPr>
          <w:color w:val="000000" w:themeColor="text1"/>
          <w:sz w:val="24"/>
          <w:szCs w:val="24"/>
          <w:lang w:val="lt-LT"/>
        </w:rPr>
        <w:t xml:space="preserve">biudžeto </w:t>
      </w:r>
      <w:r w:rsidRPr="00587DE8">
        <w:rPr>
          <w:color w:val="000000" w:themeColor="text1"/>
          <w:sz w:val="24"/>
          <w:szCs w:val="24"/>
          <w:lang w:val="lt-LT"/>
        </w:rPr>
        <w:t>lėšų naudojimo sutartį (toliau – Sutartis).</w:t>
      </w:r>
    </w:p>
    <w:p w14:paraId="4C2C5EA5" w14:textId="77777777" w:rsidR="00F62C16" w:rsidRPr="00587DE8" w:rsidRDefault="00F62C16" w:rsidP="003B1F1E">
      <w:pPr>
        <w:jc w:val="both"/>
        <w:rPr>
          <w:color w:val="000000" w:themeColor="text1"/>
          <w:sz w:val="24"/>
          <w:szCs w:val="24"/>
          <w:lang w:val="lt-LT"/>
        </w:rPr>
      </w:pPr>
    </w:p>
    <w:p w14:paraId="33C8ED68" w14:textId="714DA181" w:rsidR="004D5DAA" w:rsidRPr="00FB0119" w:rsidRDefault="00FB0119" w:rsidP="00FB0119">
      <w:pPr>
        <w:ind w:left="360"/>
        <w:jc w:val="center"/>
        <w:rPr>
          <w:b/>
          <w:color w:val="000000" w:themeColor="text1"/>
          <w:sz w:val="24"/>
          <w:szCs w:val="24"/>
          <w:lang w:val="lt-LT"/>
        </w:rPr>
      </w:pPr>
      <w:r>
        <w:rPr>
          <w:b/>
          <w:color w:val="000000" w:themeColor="text1"/>
          <w:sz w:val="24"/>
          <w:szCs w:val="24"/>
          <w:lang w:val="lt-LT"/>
        </w:rPr>
        <w:t xml:space="preserve">I. </w:t>
      </w:r>
      <w:r w:rsidR="004D5DAA" w:rsidRPr="00FB0119">
        <w:rPr>
          <w:b/>
          <w:color w:val="000000" w:themeColor="text1"/>
          <w:sz w:val="24"/>
          <w:szCs w:val="24"/>
          <w:lang w:val="lt-LT"/>
        </w:rPr>
        <w:t>SUTARTIES OBJEKTAS</w:t>
      </w:r>
    </w:p>
    <w:p w14:paraId="57553EDE" w14:textId="77777777" w:rsidR="00FB0119" w:rsidRPr="00FB0119" w:rsidRDefault="00FB0119" w:rsidP="00FB0119">
      <w:pPr>
        <w:ind w:left="360"/>
        <w:jc w:val="center"/>
        <w:rPr>
          <w:b/>
          <w:color w:val="000000" w:themeColor="text1"/>
          <w:sz w:val="24"/>
          <w:szCs w:val="24"/>
          <w:lang w:val="lt-LT"/>
        </w:rPr>
      </w:pPr>
    </w:p>
    <w:p w14:paraId="3E4873B7" w14:textId="5989A186"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1. Lėšos Paramos gavėjo Programos priemonės pagal Rokiškio</w:t>
      </w:r>
      <w:r w:rsidR="006D46A3">
        <w:rPr>
          <w:color w:val="000000" w:themeColor="text1"/>
          <w:sz w:val="24"/>
          <w:szCs w:val="24"/>
          <w:lang w:val="lt-LT"/>
        </w:rPr>
        <w:t xml:space="preserve"> rajono savivaldybės smulkaus ir</w:t>
      </w:r>
      <w:r w:rsidRPr="00587DE8">
        <w:rPr>
          <w:color w:val="000000" w:themeColor="text1"/>
          <w:sz w:val="24"/>
          <w:szCs w:val="24"/>
          <w:lang w:val="lt-LT"/>
        </w:rPr>
        <w:t xml:space="preserve"> vidutinio</w:t>
      </w:r>
      <w:r w:rsidR="006D46A3">
        <w:rPr>
          <w:color w:val="000000" w:themeColor="text1"/>
          <w:sz w:val="24"/>
          <w:szCs w:val="24"/>
          <w:lang w:val="lt-LT"/>
        </w:rPr>
        <w:t xml:space="preserve"> verslo</w:t>
      </w:r>
      <w:r w:rsidRPr="00587DE8">
        <w:rPr>
          <w:color w:val="000000" w:themeColor="text1"/>
          <w:sz w:val="24"/>
          <w:szCs w:val="24"/>
          <w:lang w:val="lt-LT"/>
        </w:rPr>
        <w:t xml:space="preserve"> </w:t>
      </w:r>
      <w:r w:rsidR="006D46A3">
        <w:rPr>
          <w:color w:val="000000" w:themeColor="text1"/>
          <w:sz w:val="24"/>
          <w:szCs w:val="24"/>
          <w:lang w:val="lt-LT"/>
        </w:rPr>
        <w:t xml:space="preserve">plėtros programos nuostatų __ </w:t>
      </w:r>
      <w:r w:rsidRPr="00587DE8">
        <w:rPr>
          <w:color w:val="000000" w:themeColor="text1"/>
          <w:sz w:val="24"/>
          <w:szCs w:val="24"/>
          <w:lang w:val="lt-LT"/>
        </w:rPr>
        <w:t>punktą</w:t>
      </w:r>
      <w:r w:rsidR="006D46A3">
        <w:rPr>
          <w:color w:val="000000" w:themeColor="text1"/>
          <w:sz w:val="24"/>
          <w:szCs w:val="24"/>
          <w:lang w:val="lt-LT"/>
        </w:rPr>
        <w:t xml:space="preserve"> </w:t>
      </w:r>
      <w:r w:rsidR="006D46A3" w:rsidRPr="00587DE8">
        <w:rPr>
          <w:color w:val="000000" w:themeColor="text1"/>
          <w:sz w:val="24"/>
          <w:szCs w:val="24"/>
          <w:lang w:val="lt-LT"/>
        </w:rPr>
        <w:t xml:space="preserve">(toliau – Programos priemonės) </w:t>
      </w:r>
      <w:r w:rsidR="006D46A3">
        <w:rPr>
          <w:color w:val="000000" w:themeColor="text1"/>
          <w:sz w:val="24"/>
          <w:szCs w:val="24"/>
          <w:lang w:val="lt-LT"/>
        </w:rPr>
        <w:t xml:space="preserve"> projekto</w:t>
      </w:r>
      <w:r w:rsidRPr="00587DE8">
        <w:rPr>
          <w:color w:val="000000" w:themeColor="text1"/>
          <w:sz w:val="24"/>
          <w:szCs w:val="24"/>
          <w:lang w:val="lt-LT"/>
        </w:rPr>
        <w:t xml:space="preserve">   _____________</w:t>
      </w:r>
      <w:r w:rsidR="00F62C16">
        <w:rPr>
          <w:color w:val="000000" w:themeColor="text1"/>
          <w:sz w:val="24"/>
          <w:szCs w:val="24"/>
          <w:lang w:val="lt-LT"/>
        </w:rPr>
        <w:t xml:space="preserve">__________ </w:t>
      </w:r>
      <w:r w:rsidR="006D46A3" w:rsidRPr="00587DE8">
        <w:rPr>
          <w:color w:val="000000" w:themeColor="text1"/>
          <w:sz w:val="24"/>
          <w:szCs w:val="24"/>
          <w:lang w:val="lt-LT"/>
        </w:rPr>
        <w:t>finan</w:t>
      </w:r>
      <w:r w:rsidR="00F777A9">
        <w:rPr>
          <w:color w:val="000000" w:themeColor="text1"/>
          <w:sz w:val="24"/>
          <w:szCs w:val="24"/>
          <w:lang w:val="lt-LT"/>
        </w:rPr>
        <w:t>savimui (daliniam finansavimui</w:t>
      </w:r>
      <w:r w:rsidR="006D46A3">
        <w:rPr>
          <w:color w:val="000000" w:themeColor="text1"/>
          <w:sz w:val="24"/>
          <w:szCs w:val="24"/>
          <w:lang w:val="lt-LT"/>
        </w:rPr>
        <w:t xml:space="preserve">).       </w:t>
      </w:r>
    </w:p>
    <w:p w14:paraId="2488CD38" w14:textId="099C6F01" w:rsidR="004D5DAA" w:rsidRPr="00587DE8" w:rsidRDefault="006D46A3" w:rsidP="003B1F1E">
      <w:pPr>
        <w:jc w:val="both"/>
        <w:rPr>
          <w:color w:val="000000" w:themeColor="text1"/>
          <w:sz w:val="24"/>
          <w:szCs w:val="24"/>
          <w:lang w:val="lt-LT"/>
        </w:rPr>
      </w:pPr>
      <w:r>
        <w:rPr>
          <w:color w:val="000000" w:themeColor="text1"/>
          <w:sz w:val="24"/>
          <w:szCs w:val="24"/>
          <w:lang w:val="lt-LT"/>
        </w:rPr>
        <w:t xml:space="preserve">                       </w:t>
      </w:r>
      <w:r w:rsidR="004D5DAA" w:rsidRPr="00587DE8">
        <w:rPr>
          <w:color w:val="000000" w:themeColor="text1"/>
          <w:sz w:val="24"/>
          <w:szCs w:val="24"/>
          <w:vertAlign w:val="superscript"/>
          <w:lang w:val="lt-LT"/>
        </w:rPr>
        <w:t>(projekto pavadinimas)</w:t>
      </w:r>
      <w:r w:rsidR="004D5DAA" w:rsidRPr="00587DE8">
        <w:rPr>
          <w:color w:val="000000" w:themeColor="text1"/>
          <w:sz w:val="24"/>
          <w:szCs w:val="24"/>
          <w:lang w:val="lt-LT"/>
        </w:rPr>
        <w:t xml:space="preserve"> </w:t>
      </w:r>
    </w:p>
    <w:p w14:paraId="2F35B649" w14:textId="77777777" w:rsidR="004D5DAA" w:rsidRPr="00587DE8" w:rsidRDefault="004D5DAA" w:rsidP="003B1F1E">
      <w:pPr>
        <w:jc w:val="center"/>
        <w:rPr>
          <w:b/>
          <w:color w:val="000000" w:themeColor="text1"/>
          <w:sz w:val="24"/>
          <w:szCs w:val="24"/>
          <w:lang w:val="lt-LT"/>
        </w:rPr>
      </w:pPr>
      <w:r w:rsidRPr="00587DE8">
        <w:rPr>
          <w:b/>
          <w:color w:val="000000" w:themeColor="text1"/>
          <w:sz w:val="24"/>
          <w:szCs w:val="24"/>
          <w:lang w:val="lt-LT"/>
        </w:rPr>
        <w:t>II. ŠALIŲ TEISĖS IR ĮSIPAREIGOJIMAI</w:t>
      </w:r>
    </w:p>
    <w:p w14:paraId="3A9ED94C" w14:textId="77777777" w:rsidR="004D5DAA" w:rsidRPr="00587DE8" w:rsidRDefault="004D5DAA" w:rsidP="003B1F1E">
      <w:pPr>
        <w:jc w:val="both"/>
        <w:rPr>
          <w:b/>
          <w:color w:val="000000" w:themeColor="text1"/>
          <w:sz w:val="24"/>
          <w:szCs w:val="24"/>
          <w:lang w:val="lt-LT"/>
        </w:rPr>
      </w:pPr>
      <w:r w:rsidRPr="00587DE8">
        <w:rPr>
          <w:b/>
          <w:color w:val="000000" w:themeColor="text1"/>
          <w:sz w:val="24"/>
          <w:szCs w:val="24"/>
          <w:lang w:val="lt-LT"/>
        </w:rPr>
        <w:tab/>
      </w:r>
    </w:p>
    <w:p w14:paraId="7B031D16" w14:textId="77777777" w:rsidR="004D5DAA" w:rsidRPr="00587DE8" w:rsidRDefault="004D5DAA" w:rsidP="00F62C16">
      <w:pPr>
        <w:tabs>
          <w:tab w:val="left" w:pos="851"/>
        </w:tabs>
        <w:jc w:val="both"/>
        <w:rPr>
          <w:b/>
          <w:color w:val="000000" w:themeColor="text1"/>
          <w:sz w:val="24"/>
          <w:szCs w:val="24"/>
          <w:lang w:val="lt-LT"/>
        </w:rPr>
      </w:pPr>
      <w:r w:rsidRPr="00587DE8">
        <w:rPr>
          <w:b/>
          <w:color w:val="000000" w:themeColor="text1"/>
          <w:sz w:val="24"/>
          <w:szCs w:val="24"/>
          <w:lang w:val="lt-LT"/>
        </w:rPr>
        <w:tab/>
        <w:t>2. Asignavimų valdytojas įsipareigoja:</w:t>
      </w:r>
    </w:p>
    <w:p w14:paraId="417FC516" w14:textId="77777777"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 xml:space="preserve">2.1.  Skirti lėšų Paramos gavėjui __________________________________________ </w:t>
      </w:r>
    </w:p>
    <w:p w14:paraId="5DB8ACA4"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lastRenderedPageBreak/>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vertAlign w:val="superscript"/>
          <w:lang w:val="lt-LT"/>
        </w:rPr>
        <w:t>(suma skaičiais ir žodžiais)</w:t>
      </w:r>
    </w:p>
    <w:p w14:paraId="10C3ECA4" w14:textId="1E255C26" w:rsidR="004D5DAA" w:rsidRPr="00587DE8" w:rsidRDefault="00BD0BB9" w:rsidP="003B1F1E">
      <w:pPr>
        <w:jc w:val="both"/>
        <w:rPr>
          <w:color w:val="000000" w:themeColor="text1"/>
          <w:sz w:val="24"/>
          <w:szCs w:val="24"/>
          <w:lang w:val="lt-LT"/>
        </w:rPr>
      </w:pPr>
      <w:r w:rsidRPr="00587DE8">
        <w:rPr>
          <w:color w:val="000000" w:themeColor="text1"/>
          <w:sz w:val="24"/>
          <w:szCs w:val="24"/>
          <w:lang w:val="lt-LT"/>
        </w:rPr>
        <w:t>Eur 1 punkte nurodytai Programos priemonei finansuoti</w:t>
      </w:r>
      <w:r w:rsidR="004D5DAA" w:rsidRPr="00587DE8">
        <w:rPr>
          <w:color w:val="000000" w:themeColor="text1"/>
          <w:sz w:val="24"/>
          <w:szCs w:val="24"/>
          <w:lang w:val="lt-LT"/>
        </w:rPr>
        <w:t xml:space="preserve">). </w:t>
      </w:r>
    </w:p>
    <w:p w14:paraId="475A19FB" w14:textId="77777777"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2.2. Lėšas pervesti į Paramos gavėjo Sutartyje nurodytą banko sąskaitą per 20 darbo dienų nuo sprendimo skirti paramą priėmimo dienos.</w:t>
      </w:r>
    </w:p>
    <w:p w14:paraId="66A39A2F" w14:textId="2FD2B14E" w:rsidR="004D5DAA" w:rsidRPr="00587DE8" w:rsidRDefault="004D5DAA" w:rsidP="00F62C16">
      <w:pPr>
        <w:tabs>
          <w:tab w:val="left" w:pos="851"/>
        </w:tabs>
        <w:rPr>
          <w:color w:val="000000" w:themeColor="text1"/>
          <w:sz w:val="24"/>
          <w:szCs w:val="24"/>
          <w:lang w:val="lt-LT"/>
        </w:rPr>
      </w:pPr>
      <w:r w:rsidRPr="00587DE8">
        <w:rPr>
          <w:color w:val="000000" w:themeColor="text1"/>
          <w:sz w:val="24"/>
          <w:szCs w:val="24"/>
          <w:lang w:val="lt-LT"/>
        </w:rPr>
        <w:tab/>
      </w:r>
      <w:r w:rsidRPr="00726A0C">
        <w:rPr>
          <w:b/>
          <w:sz w:val="24"/>
          <w:szCs w:val="24"/>
          <w:lang w:val="lt-LT"/>
        </w:rPr>
        <w:t>3</w:t>
      </w:r>
      <w:r w:rsidRPr="00726A0C">
        <w:rPr>
          <w:sz w:val="24"/>
          <w:szCs w:val="24"/>
          <w:lang w:val="lt-LT"/>
        </w:rPr>
        <w:t>.</w:t>
      </w:r>
      <w:r w:rsidR="003C789F" w:rsidRPr="00726A0C">
        <w:rPr>
          <w:sz w:val="24"/>
          <w:szCs w:val="24"/>
          <w:lang w:val="lt-LT"/>
        </w:rPr>
        <w:t xml:space="preserve"> </w:t>
      </w:r>
      <w:r w:rsidRPr="00726A0C">
        <w:rPr>
          <w:b/>
          <w:sz w:val="24"/>
          <w:szCs w:val="24"/>
          <w:lang w:val="lt-LT"/>
        </w:rPr>
        <w:t xml:space="preserve">Paramos </w:t>
      </w:r>
      <w:r w:rsidRPr="00587DE8">
        <w:rPr>
          <w:b/>
          <w:color w:val="000000" w:themeColor="text1"/>
          <w:sz w:val="24"/>
          <w:szCs w:val="24"/>
          <w:lang w:val="lt-LT"/>
        </w:rPr>
        <w:t>gavėjas</w:t>
      </w:r>
      <w:r w:rsidRPr="00587DE8">
        <w:rPr>
          <w:color w:val="000000" w:themeColor="text1"/>
          <w:sz w:val="24"/>
          <w:szCs w:val="24"/>
          <w:lang w:val="lt-LT"/>
        </w:rPr>
        <w:t xml:space="preserve"> įsipareigoja:</w:t>
      </w:r>
    </w:p>
    <w:p w14:paraId="2D5EDB69" w14:textId="40E8C74A" w:rsidR="004D5DAA" w:rsidRPr="00587DE8" w:rsidRDefault="004D5DAA" w:rsidP="00F62C16">
      <w:pPr>
        <w:tabs>
          <w:tab w:val="left" w:pos="851"/>
        </w:tabs>
        <w:rPr>
          <w:color w:val="000000" w:themeColor="text1"/>
          <w:sz w:val="24"/>
          <w:szCs w:val="24"/>
          <w:lang w:val="lt-LT"/>
        </w:rPr>
      </w:pPr>
      <w:r w:rsidRPr="00587DE8">
        <w:rPr>
          <w:color w:val="000000" w:themeColor="text1"/>
          <w:sz w:val="24"/>
          <w:szCs w:val="24"/>
          <w:lang w:val="lt-LT"/>
        </w:rPr>
        <w:tab/>
        <w:t xml:space="preserve">3.1. gautas lėšas naudoti </w:t>
      </w:r>
      <w:r w:rsidR="006D46A3">
        <w:rPr>
          <w:color w:val="000000" w:themeColor="text1"/>
          <w:sz w:val="24"/>
          <w:szCs w:val="24"/>
          <w:lang w:val="lt-LT"/>
        </w:rPr>
        <w:t>Programos priemonei pagal Rokiškio rajono savivaldybės smulkaus ir vidutinio verslo plėtros programos nuostatų ____</w:t>
      </w:r>
      <w:r w:rsidR="00776DDD">
        <w:rPr>
          <w:color w:val="000000" w:themeColor="text1"/>
          <w:sz w:val="24"/>
          <w:szCs w:val="24"/>
          <w:lang w:val="lt-LT"/>
        </w:rPr>
        <w:t xml:space="preserve"> punktą projektui __</w:t>
      </w:r>
      <w:r w:rsidRPr="00587DE8">
        <w:rPr>
          <w:color w:val="000000" w:themeColor="text1"/>
          <w:sz w:val="24"/>
          <w:szCs w:val="24"/>
          <w:lang w:val="lt-LT"/>
        </w:rPr>
        <w:t>______________</w:t>
      </w:r>
    </w:p>
    <w:p w14:paraId="2B1418EC" w14:textId="31BFE6AF" w:rsidR="004D5DAA" w:rsidRPr="00587DE8" w:rsidRDefault="00776DDD" w:rsidP="003B1F1E">
      <w:pPr>
        <w:rPr>
          <w:color w:val="000000" w:themeColor="text1"/>
          <w:sz w:val="24"/>
          <w:szCs w:val="24"/>
          <w:vertAlign w:val="superscript"/>
          <w:lang w:val="lt-LT"/>
        </w:rPr>
      </w:pP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sidR="0000662F">
        <w:rPr>
          <w:color w:val="000000" w:themeColor="text1"/>
          <w:sz w:val="24"/>
          <w:szCs w:val="24"/>
          <w:lang w:val="lt-LT"/>
        </w:rPr>
        <w:t xml:space="preserve">                        </w:t>
      </w:r>
      <w:r w:rsidR="004D5DAA" w:rsidRPr="00587DE8">
        <w:rPr>
          <w:color w:val="000000" w:themeColor="text1"/>
          <w:sz w:val="24"/>
          <w:szCs w:val="24"/>
          <w:vertAlign w:val="superscript"/>
          <w:lang w:val="lt-LT"/>
        </w:rPr>
        <w:t>(projekto pavadinimas)</w:t>
      </w:r>
    </w:p>
    <w:p w14:paraId="3D0CDE0A" w14:textId="1A1BE262" w:rsidR="004D5DAA" w:rsidRPr="00587DE8" w:rsidRDefault="009D5418" w:rsidP="00776DDD">
      <w:pPr>
        <w:jc w:val="both"/>
        <w:rPr>
          <w:sz w:val="24"/>
          <w:szCs w:val="24"/>
          <w:lang w:val="lt-LT"/>
        </w:rPr>
      </w:pPr>
      <w:r w:rsidRPr="00587DE8">
        <w:rPr>
          <w:color w:val="000000" w:themeColor="text1"/>
          <w:sz w:val="24"/>
          <w:szCs w:val="24"/>
          <w:lang w:val="lt-LT"/>
        </w:rPr>
        <w:t>vykdyt</w:t>
      </w:r>
      <w:r w:rsidR="004D5DAA" w:rsidRPr="00587DE8">
        <w:rPr>
          <w:color w:val="000000" w:themeColor="text1"/>
          <w:sz w:val="24"/>
          <w:szCs w:val="24"/>
          <w:lang w:val="lt-LT"/>
        </w:rPr>
        <w:t xml:space="preserve">i pagal Savivaldybei  pateiktą </w:t>
      </w:r>
      <w:r w:rsidR="00C54D0B">
        <w:rPr>
          <w:color w:val="000000" w:themeColor="text1"/>
          <w:sz w:val="24"/>
          <w:szCs w:val="24"/>
          <w:lang w:val="lt-LT"/>
        </w:rPr>
        <w:t xml:space="preserve">paramai gauti </w:t>
      </w:r>
      <w:r w:rsidR="004D5DAA" w:rsidRPr="00587DE8">
        <w:rPr>
          <w:color w:val="000000" w:themeColor="text1"/>
          <w:sz w:val="24"/>
          <w:szCs w:val="24"/>
          <w:lang w:val="lt-LT"/>
        </w:rPr>
        <w:t>paraišką</w:t>
      </w:r>
      <w:r w:rsidR="00C54D0B">
        <w:rPr>
          <w:color w:val="000000" w:themeColor="text1"/>
          <w:sz w:val="24"/>
          <w:szCs w:val="24"/>
          <w:lang w:val="lt-LT"/>
        </w:rPr>
        <w:t>, kuri yra šios sutarties neatskiriama dalis,</w:t>
      </w:r>
      <w:r w:rsidR="004D5DAA" w:rsidRPr="00587DE8">
        <w:rPr>
          <w:color w:val="000000" w:themeColor="text1"/>
          <w:sz w:val="24"/>
          <w:szCs w:val="24"/>
          <w:lang w:val="lt-LT"/>
        </w:rPr>
        <w:t xml:space="preserve"> ir šios sutarties priede nurodytą sąmatą (Sąmata, priedas prie lėšų </w:t>
      </w:r>
      <w:r w:rsidR="004D5DAA" w:rsidRPr="00726A0C">
        <w:rPr>
          <w:sz w:val="24"/>
          <w:szCs w:val="24"/>
          <w:lang w:val="lt-LT"/>
        </w:rPr>
        <w:t>naudojimo sutarties);</w:t>
      </w:r>
      <w:r w:rsidR="0004369F" w:rsidRPr="00726A0C">
        <w:rPr>
          <w:sz w:val="24"/>
          <w:szCs w:val="24"/>
          <w:lang w:val="lt-LT"/>
        </w:rPr>
        <w:t xml:space="preserve"> Paramos gavėjas, gavęs paramą</w:t>
      </w:r>
      <w:r w:rsidR="000B7469" w:rsidRPr="00726A0C">
        <w:rPr>
          <w:sz w:val="24"/>
          <w:szCs w:val="24"/>
          <w:lang w:val="lt-LT"/>
        </w:rPr>
        <w:t>, privalo ne mažiau kaip vienerius metus nuo paramos suteikimo išlaikyti paraiškoje nurodytą paramos gavėjo registracijos vietą Rokiškio rajono savivaldybėje</w:t>
      </w:r>
      <w:r w:rsidR="0004369F" w:rsidRPr="00726A0C">
        <w:rPr>
          <w:sz w:val="24"/>
          <w:szCs w:val="24"/>
          <w:lang w:val="lt-LT"/>
        </w:rPr>
        <w:t xml:space="preserve"> </w:t>
      </w:r>
      <w:r w:rsidR="000B7469" w:rsidRPr="00726A0C">
        <w:rPr>
          <w:sz w:val="24"/>
          <w:szCs w:val="24"/>
          <w:lang w:val="lt-LT"/>
        </w:rPr>
        <w:t xml:space="preserve">ir </w:t>
      </w:r>
      <w:r w:rsidR="0004369F" w:rsidRPr="00587DE8">
        <w:rPr>
          <w:sz w:val="24"/>
          <w:szCs w:val="24"/>
          <w:lang w:val="lt-LT"/>
        </w:rPr>
        <w:t xml:space="preserve">ne mažiau kaip du metus nuo paramos suteikimo datos įsipareigoja vykdyti paraiškoje nurodytą veiklą, naudotis įsigyta įranga, </w:t>
      </w:r>
      <w:r w:rsidR="0000662F">
        <w:rPr>
          <w:sz w:val="24"/>
          <w:szCs w:val="24"/>
          <w:lang w:val="lt-LT"/>
        </w:rPr>
        <w:t xml:space="preserve">įrengimais ar </w:t>
      </w:r>
      <w:r w:rsidR="00BD0BB9" w:rsidRPr="00587DE8">
        <w:rPr>
          <w:sz w:val="24"/>
          <w:szCs w:val="24"/>
          <w:lang w:val="lt-LT"/>
        </w:rPr>
        <w:t>priemonėmis;</w:t>
      </w:r>
    </w:p>
    <w:p w14:paraId="31AF0A56" w14:textId="2BD6CD80"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3.2 gautas lėšas įtraukti į apskaitą ir apskaityti Lietuvos Respublik</w:t>
      </w:r>
      <w:r w:rsidR="00BD0BB9" w:rsidRPr="00587DE8">
        <w:rPr>
          <w:color w:val="000000" w:themeColor="text1"/>
          <w:sz w:val="24"/>
          <w:szCs w:val="24"/>
          <w:lang w:val="lt-LT"/>
        </w:rPr>
        <w:t>os teisės aktų nustatyta tvarka;</w:t>
      </w:r>
    </w:p>
    <w:p w14:paraId="232C63E1" w14:textId="625D3338" w:rsidR="004D5DAA" w:rsidRPr="00587DE8" w:rsidRDefault="00F62C16" w:rsidP="00F62C16">
      <w:pPr>
        <w:tabs>
          <w:tab w:val="left" w:pos="851"/>
        </w:tabs>
        <w:jc w:val="both"/>
        <w:rPr>
          <w:color w:val="000000" w:themeColor="text1"/>
          <w:sz w:val="24"/>
          <w:szCs w:val="24"/>
          <w:lang w:val="lt-LT"/>
        </w:rPr>
      </w:pPr>
      <w:r>
        <w:rPr>
          <w:color w:val="000000" w:themeColor="text1"/>
          <w:sz w:val="24"/>
          <w:szCs w:val="24"/>
          <w:lang w:val="lt-LT"/>
        </w:rPr>
        <w:tab/>
        <w:t xml:space="preserve">3.3. gautas </w:t>
      </w:r>
      <w:r w:rsidR="004D5DAA" w:rsidRPr="00587DE8">
        <w:rPr>
          <w:color w:val="000000" w:themeColor="text1"/>
          <w:sz w:val="24"/>
          <w:szCs w:val="24"/>
          <w:lang w:val="lt-LT"/>
        </w:rPr>
        <w:t>lėšas iš Rokiškio rajono smulkaus ir vidutinio verslo plėtros programos naudoti pagal tikslinę paskirtį, užtikrinant lėšų naudojimo teisėtumą, ekonomiškumą, efektyvumą ir rezultatyvumą. Esant galimybei skleisti informaciją apie dalinį finansavimą i</w:t>
      </w:r>
      <w:r w:rsidR="00BD0BB9" w:rsidRPr="00587DE8">
        <w:rPr>
          <w:color w:val="000000" w:themeColor="text1"/>
          <w:sz w:val="24"/>
          <w:szCs w:val="24"/>
          <w:lang w:val="lt-LT"/>
        </w:rPr>
        <w:t>š Rokiškio rajono savivaldybės;</w:t>
      </w:r>
    </w:p>
    <w:p w14:paraId="79007205" w14:textId="29F58367"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3.4. Asignavimų valdytojui pareikalavus, pateikti pirminių dokumentų (sąskaitų faktūrų, žiniaraščių, aktų, sutarčių ir kt.) kopijas, patvirtintas parašu ir antspaudu;</w:t>
      </w:r>
      <w:r w:rsidRPr="00587DE8">
        <w:rPr>
          <w:color w:val="000000" w:themeColor="text1"/>
          <w:sz w:val="24"/>
          <w:szCs w:val="24"/>
          <w:lang w:val="lt-LT"/>
        </w:rPr>
        <w:tab/>
      </w:r>
    </w:p>
    <w:p w14:paraId="21232E5E" w14:textId="63061FBD"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3.5. Per 12 mėn. nuo šios sutarties, pateikti atask</w:t>
      </w:r>
      <w:r w:rsidR="00BD0BB9" w:rsidRPr="00587DE8">
        <w:rPr>
          <w:color w:val="000000" w:themeColor="text1"/>
          <w:sz w:val="24"/>
          <w:szCs w:val="24"/>
          <w:lang w:val="lt-LT"/>
        </w:rPr>
        <w:t>aitą (6 priedas) (jei taikoma);</w:t>
      </w:r>
    </w:p>
    <w:p w14:paraId="5DB68C10" w14:textId="2C82CD5A"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 xml:space="preserve">3.6. per 5 darbo dienas </w:t>
      </w:r>
      <w:r w:rsidRPr="00726A0C">
        <w:rPr>
          <w:sz w:val="24"/>
          <w:szCs w:val="24"/>
          <w:lang w:val="lt-LT"/>
        </w:rPr>
        <w:t>nuo paaiškėjusių aplinkybių</w:t>
      </w:r>
      <w:r w:rsidR="000B7469" w:rsidRPr="00726A0C">
        <w:rPr>
          <w:sz w:val="24"/>
          <w:szCs w:val="24"/>
          <w:lang w:val="lt-LT"/>
        </w:rPr>
        <w:t xml:space="preserve">, susijusių su paraiškoje pateiktos informacijos pasikeitimais ar su gautos paramos panaudojimu, </w:t>
      </w:r>
      <w:r w:rsidRPr="00587DE8">
        <w:rPr>
          <w:color w:val="000000" w:themeColor="text1"/>
          <w:sz w:val="24"/>
          <w:szCs w:val="24"/>
          <w:lang w:val="lt-LT"/>
        </w:rPr>
        <w:t>raštu informuoti Asignavimų valdytoją apie visus su Sutarties įgyvendinimu susijusius pakeitimus ir priežastis;</w:t>
      </w:r>
    </w:p>
    <w:p w14:paraId="3F281954" w14:textId="146DBC05"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 xml:space="preserve">3.7. grąžinti Asignavimų valdytojui nepanaudotas lėšas ne vėliau kaip </w:t>
      </w:r>
      <w:r w:rsidR="00BD0BB9" w:rsidRPr="00587DE8">
        <w:rPr>
          <w:color w:val="000000" w:themeColor="text1"/>
          <w:sz w:val="24"/>
          <w:szCs w:val="24"/>
          <w:lang w:val="lt-LT"/>
        </w:rPr>
        <w:t>iki einamųjų metų gruodžio 31 d;</w:t>
      </w:r>
    </w:p>
    <w:p w14:paraId="00608B5A" w14:textId="50D2CA02"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3.8. Asignavimų valdytojui priėmus sprendimą nutraukti sutartį</w:t>
      </w:r>
      <w:r w:rsidR="00DB65AA" w:rsidRPr="00587DE8">
        <w:rPr>
          <w:color w:val="000000" w:themeColor="text1"/>
          <w:sz w:val="24"/>
          <w:szCs w:val="24"/>
          <w:lang w:val="lt-LT"/>
        </w:rPr>
        <w:t xml:space="preserve"> </w:t>
      </w:r>
      <w:r w:rsidR="00DB65AA" w:rsidRPr="00587DE8">
        <w:rPr>
          <w:sz w:val="24"/>
          <w:szCs w:val="24"/>
          <w:lang w:val="lt-LT"/>
        </w:rPr>
        <w:t>arba patikros metu nustačius pažeidimus</w:t>
      </w:r>
      <w:r w:rsidRPr="00587DE8">
        <w:rPr>
          <w:sz w:val="24"/>
          <w:szCs w:val="24"/>
          <w:lang w:val="lt-LT"/>
        </w:rPr>
        <w:t xml:space="preserve">, per 6 mėnesius nuo sprendimo grąžinti paramą priėmimo dienos, grąžinti </w:t>
      </w:r>
      <w:r w:rsidRPr="00587DE8">
        <w:rPr>
          <w:color w:val="000000" w:themeColor="text1"/>
          <w:sz w:val="24"/>
          <w:szCs w:val="24"/>
          <w:lang w:val="lt-LT"/>
        </w:rPr>
        <w:t>gautas lėšas Asignavimų valdytojui.</w:t>
      </w:r>
    </w:p>
    <w:p w14:paraId="12CEBB63" w14:textId="77777777"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4. Asignavimų valdytojas turi teisę tikrinti Paramos gavėjo veiklą, kuri susijusi su skirtų lėšų panaudojimu.</w:t>
      </w:r>
    </w:p>
    <w:p w14:paraId="1FF78794" w14:textId="77777777" w:rsidR="004D5DAA" w:rsidRPr="00FA25B6" w:rsidRDefault="004D5DAA" w:rsidP="003B1F1E">
      <w:pPr>
        <w:jc w:val="both"/>
        <w:rPr>
          <w:color w:val="000000" w:themeColor="text1"/>
          <w:sz w:val="16"/>
          <w:szCs w:val="16"/>
          <w:lang w:val="lt-LT"/>
        </w:rPr>
      </w:pPr>
    </w:p>
    <w:p w14:paraId="76190CF7" w14:textId="7CFC9197" w:rsidR="004D5DAA" w:rsidRPr="00587DE8" w:rsidRDefault="00B11EA5" w:rsidP="003B1F1E">
      <w:pPr>
        <w:jc w:val="center"/>
        <w:rPr>
          <w:b/>
          <w:sz w:val="24"/>
          <w:szCs w:val="24"/>
          <w:lang w:val="lt-LT"/>
        </w:rPr>
      </w:pPr>
      <w:r>
        <w:rPr>
          <w:b/>
          <w:sz w:val="24"/>
          <w:szCs w:val="24"/>
          <w:lang w:val="lt-LT"/>
        </w:rPr>
        <w:t>III</w:t>
      </w:r>
      <w:r w:rsidR="004D5DAA" w:rsidRPr="00587DE8">
        <w:rPr>
          <w:b/>
          <w:sz w:val="24"/>
          <w:szCs w:val="24"/>
          <w:lang w:val="lt-LT"/>
        </w:rPr>
        <w:t>. SUTARTIES GALIOJIMO TERMINAS, KEITIMAS IR NUTRAUKIMAS</w:t>
      </w:r>
    </w:p>
    <w:p w14:paraId="3A1347BB" w14:textId="77777777" w:rsidR="004D5DAA" w:rsidRPr="00FA25B6" w:rsidRDefault="004D5DAA" w:rsidP="003B1F1E">
      <w:pPr>
        <w:rPr>
          <w:b/>
          <w:sz w:val="16"/>
          <w:szCs w:val="16"/>
          <w:lang w:val="lt-LT"/>
        </w:rPr>
      </w:pPr>
    </w:p>
    <w:p w14:paraId="10B3AF46" w14:textId="0002F3A0" w:rsidR="004D5DAA" w:rsidRPr="00587DE8" w:rsidRDefault="004D5DAA" w:rsidP="00F62C16">
      <w:pPr>
        <w:tabs>
          <w:tab w:val="left" w:pos="851"/>
        </w:tabs>
        <w:ind w:firstLine="851"/>
        <w:jc w:val="both"/>
        <w:rPr>
          <w:sz w:val="24"/>
          <w:szCs w:val="24"/>
          <w:lang w:val="lt-LT"/>
        </w:rPr>
      </w:pPr>
      <w:r w:rsidRPr="00587DE8">
        <w:rPr>
          <w:sz w:val="24"/>
          <w:szCs w:val="24"/>
          <w:lang w:val="lt-LT"/>
        </w:rPr>
        <w:t>5. Sutartis įsigalioja nuo pasirašymo dienos ir galioja iki sutartinių įsipareigojimų įvykdymo.</w:t>
      </w:r>
    </w:p>
    <w:p w14:paraId="5857B7D7" w14:textId="77777777" w:rsidR="004D5DAA" w:rsidRPr="00587DE8" w:rsidRDefault="004D5DAA" w:rsidP="00F62C16">
      <w:pPr>
        <w:tabs>
          <w:tab w:val="left" w:pos="851"/>
        </w:tabs>
        <w:ind w:firstLine="709"/>
        <w:jc w:val="both"/>
        <w:rPr>
          <w:sz w:val="24"/>
          <w:szCs w:val="24"/>
          <w:lang w:val="lt-LT"/>
        </w:rPr>
      </w:pPr>
      <w:r w:rsidRPr="00587DE8">
        <w:rPr>
          <w:sz w:val="24"/>
          <w:szCs w:val="24"/>
          <w:lang w:val="lt-LT"/>
        </w:rPr>
        <w:tab/>
        <w:t>6. Sutartis gali būti nutraukta:</w:t>
      </w:r>
    </w:p>
    <w:p w14:paraId="3834A1C6" w14:textId="0C48E64B" w:rsidR="004D5DAA" w:rsidRPr="00587DE8" w:rsidRDefault="004D5DAA" w:rsidP="00F62C16">
      <w:pPr>
        <w:ind w:firstLine="851"/>
        <w:jc w:val="both"/>
        <w:rPr>
          <w:sz w:val="24"/>
          <w:szCs w:val="24"/>
          <w:lang w:val="lt-LT"/>
        </w:rPr>
      </w:pPr>
      <w:r w:rsidRPr="00587DE8">
        <w:rPr>
          <w:sz w:val="24"/>
          <w:szCs w:val="24"/>
          <w:lang w:val="lt-LT"/>
        </w:rPr>
        <w:t>6.1. Šalių susitarimu;</w:t>
      </w:r>
    </w:p>
    <w:p w14:paraId="562F0DA2" w14:textId="63B78251" w:rsidR="004D5DAA" w:rsidRPr="00587DE8" w:rsidRDefault="004D5DAA" w:rsidP="00F62C16">
      <w:pPr>
        <w:ind w:firstLine="851"/>
        <w:jc w:val="both"/>
        <w:rPr>
          <w:sz w:val="24"/>
          <w:szCs w:val="24"/>
          <w:lang w:val="lt-LT"/>
        </w:rPr>
      </w:pPr>
      <w:r w:rsidRPr="00587DE8">
        <w:rPr>
          <w:sz w:val="24"/>
          <w:szCs w:val="24"/>
          <w:lang w:val="lt-LT"/>
        </w:rPr>
        <w:t>6.2. pasibaigus sutarties teisiniam pagrindui (pasikeitus sąlygoms, iškėlus pareiškėjo bankrotą);</w:t>
      </w:r>
    </w:p>
    <w:p w14:paraId="662ADE7C" w14:textId="120F5882" w:rsidR="004D5DAA" w:rsidRPr="00587DE8" w:rsidRDefault="004D5DAA" w:rsidP="00F62C16">
      <w:pPr>
        <w:ind w:firstLine="851"/>
        <w:jc w:val="both"/>
        <w:rPr>
          <w:sz w:val="24"/>
          <w:szCs w:val="24"/>
          <w:lang w:val="lt-LT"/>
        </w:rPr>
      </w:pPr>
      <w:r w:rsidRPr="00587DE8">
        <w:rPr>
          <w:sz w:val="24"/>
          <w:szCs w:val="24"/>
          <w:lang w:val="lt-LT"/>
        </w:rPr>
        <w:t>6.3. kai Šalys nevykdo savo įsipareigojimų arba iš esmės juos pažeidžia, kita šalis turi teisę vienašališkai nutraukti sutartį, apie tai prieš dešimt kalendorinių dienų pranešdama kitai šaliai, nurodant priežastis.</w:t>
      </w:r>
    </w:p>
    <w:p w14:paraId="15A624B3" w14:textId="2190BDF8" w:rsidR="004D5DAA" w:rsidRPr="00587DE8" w:rsidRDefault="00B11EA5" w:rsidP="003B1F1E">
      <w:pPr>
        <w:jc w:val="center"/>
        <w:rPr>
          <w:b/>
          <w:color w:val="000000" w:themeColor="text1"/>
          <w:sz w:val="24"/>
          <w:szCs w:val="24"/>
          <w:lang w:val="lt-LT"/>
        </w:rPr>
      </w:pPr>
      <w:r>
        <w:rPr>
          <w:b/>
          <w:color w:val="000000" w:themeColor="text1"/>
          <w:sz w:val="24"/>
          <w:szCs w:val="24"/>
          <w:lang w:val="lt-LT"/>
        </w:rPr>
        <w:t>I</w:t>
      </w:r>
      <w:r w:rsidR="004D5DAA" w:rsidRPr="00587DE8">
        <w:rPr>
          <w:b/>
          <w:color w:val="000000" w:themeColor="text1"/>
          <w:sz w:val="24"/>
          <w:szCs w:val="24"/>
          <w:lang w:val="lt-LT"/>
        </w:rPr>
        <w:t>V. ŠALIŲ ATSAKOMYBĖ</w:t>
      </w:r>
    </w:p>
    <w:p w14:paraId="21DA9EDA" w14:textId="77777777" w:rsidR="004D5DAA" w:rsidRPr="00587DE8" w:rsidRDefault="004D5DAA" w:rsidP="003B1F1E">
      <w:pPr>
        <w:jc w:val="center"/>
        <w:rPr>
          <w:b/>
          <w:color w:val="000000" w:themeColor="text1"/>
          <w:sz w:val="24"/>
          <w:szCs w:val="24"/>
          <w:lang w:val="lt-LT"/>
        </w:rPr>
      </w:pPr>
    </w:p>
    <w:p w14:paraId="5B0CD108" w14:textId="77777777" w:rsidR="004D5DAA" w:rsidRPr="00587DE8" w:rsidRDefault="004D5DAA" w:rsidP="00F62C16">
      <w:pPr>
        <w:tabs>
          <w:tab w:val="left" w:pos="851"/>
        </w:tabs>
        <w:jc w:val="both"/>
        <w:rPr>
          <w:color w:val="000000" w:themeColor="text1"/>
          <w:sz w:val="24"/>
          <w:szCs w:val="24"/>
          <w:lang w:val="lt-LT"/>
        </w:rPr>
      </w:pPr>
      <w:r w:rsidRPr="00587DE8">
        <w:rPr>
          <w:b/>
          <w:color w:val="000000" w:themeColor="text1"/>
          <w:sz w:val="24"/>
          <w:szCs w:val="24"/>
          <w:lang w:val="lt-LT"/>
        </w:rPr>
        <w:tab/>
        <w:t>7</w:t>
      </w:r>
      <w:r w:rsidRPr="00587DE8">
        <w:rPr>
          <w:color w:val="000000" w:themeColor="text1"/>
          <w:sz w:val="24"/>
          <w:szCs w:val="24"/>
          <w:lang w:val="lt-LT"/>
        </w:rPr>
        <w:t xml:space="preserve">. Už įsipareigojimų nevykdymą ar netinkamą vykdymą šios sutarties šalys atsako Lietuvos Respublikos teisės aktų nustatyta tvarka. </w:t>
      </w:r>
    </w:p>
    <w:p w14:paraId="15BC16D2" w14:textId="5BB669FB"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 xml:space="preserve">8. </w:t>
      </w:r>
      <w:r w:rsidR="0004369F" w:rsidRPr="00587DE8">
        <w:rPr>
          <w:sz w:val="24"/>
          <w:szCs w:val="24"/>
          <w:lang w:val="lt-LT"/>
        </w:rPr>
        <w:t xml:space="preserve">Nutraukus sutartį </w:t>
      </w:r>
      <w:r w:rsidRPr="00587DE8">
        <w:rPr>
          <w:color w:val="000000" w:themeColor="text1"/>
          <w:sz w:val="24"/>
          <w:szCs w:val="24"/>
          <w:lang w:val="lt-LT"/>
        </w:rPr>
        <w:t xml:space="preserve">Paramos gavėjas privalo grąžinti Asignavimų valdytojui visą projektui įgyvendinti gautą iš Asignavimų valdytojo lėšų sumą Sutartyje nustatyta tvarka ir terminais. </w:t>
      </w:r>
    </w:p>
    <w:p w14:paraId="6BC433E1" w14:textId="77777777"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 xml:space="preserve">9. Sutartį nutraukus dėl Asignavimų valdytojo kaltės, Asignavimų valdytojas pagal Paramos gavėjui pateiktus atsiskaitymo dokumentus apmoka sąmatoje numatytas projekto </w:t>
      </w:r>
      <w:r w:rsidRPr="00587DE8">
        <w:rPr>
          <w:color w:val="000000" w:themeColor="text1"/>
          <w:sz w:val="24"/>
          <w:szCs w:val="24"/>
          <w:lang w:val="lt-LT"/>
        </w:rPr>
        <w:lastRenderedPageBreak/>
        <w:t>įgyvendinimo išlaidas, padarytas iki sutarties nutraukimo dienos, neviršijant šios sutarties 2.1 punkte numatytos sumos.</w:t>
      </w:r>
    </w:p>
    <w:p w14:paraId="6A0CE314" w14:textId="006A3855" w:rsidR="004D5DAA" w:rsidRDefault="004D5DAA" w:rsidP="00B95B2E">
      <w:pPr>
        <w:jc w:val="center"/>
        <w:rPr>
          <w:b/>
          <w:color w:val="000000" w:themeColor="text1"/>
          <w:sz w:val="24"/>
          <w:szCs w:val="24"/>
          <w:lang w:val="lt-LT"/>
        </w:rPr>
      </w:pPr>
      <w:r w:rsidRPr="00587DE8">
        <w:rPr>
          <w:b/>
          <w:color w:val="000000" w:themeColor="text1"/>
          <w:sz w:val="24"/>
          <w:szCs w:val="24"/>
          <w:lang w:val="lt-LT"/>
        </w:rPr>
        <w:t>V. KITOS SUTARTIES SĄLYGOS</w:t>
      </w:r>
    </w:p>
    <w:p w14:paraId="310CBFA7" w14:textId="77777777" w:rsidR="00F62C16" w:rsidRPr="00B95B2E" w:rsidRDefault="00F62C16" w:rsidP="00B95B2E">
      <w:pPr>
        <w:jc w:val="center"/>
        <w:rPr>
          <w:b/>
          <w:color w:val="000000" w:themeColor="text1"/>
          <w:sz w:val="24"/>
          <w:szCs w:val="24"/>
          <w:lang w:val="lt-LT"/>
        </w:rPr>
      </w:pPr>
    </w:p>
    <w:p w14:paraId="0B7057AD" w14:textId="77777777" w:rsidR="004D5DAA" w:rsidRPr="00587DE8" w:rsidRDefault="004D5DAA" w:rsidP="00F62C16">
      <w:pPr>
        <w:tabs>
          <w:tab w:val="left" w:pos="851"/>
        </w:tabs>
        <w:jc w:val="both"/>
        <w:rPr>
          <w:color w:val="FFC000" w:themeColor="accent4"/>
          <w:sz w:val="24"/>
          <w:szCs w:val="24"/>
          <w:lang w:val="lt-LT"/>
        </w:rPr>
      </w:pPr>
      <w:r w:rsidRPr="00587DE8">
        <w:rPr>
          <w:color w:val="000000" w:themeColor="text1"/>
          <w:sz w:val="24"/>
          <w:szCs w:val="24"/>
          <w:lang w:val="lt-LT"/>
        </w:rPr>
        <w:tab/>
        <w:t>10. Sutarties papildymai, pakeitimai arba sutarties nutraukimas įforminamas tik  raštu.</w:t>
      </w:r>
    </w:p>
    <w:p w14:paraId="6FE0406A" w14:textId="77777777"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11. Ginčai dėl šios sutarties vykdymo sprendžiami šalių susitarimu, o nesusitarus – Lietuvos Respublikos įstatymų nustatyta tvarka.</w:t>
      </w:r>
    </w:p>
    <w:p w14:paraId="3EFB87AF" w14:textId="1F276BA5" w:rsidR="0034214B"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12. Sutartis sudaryta dviem vienodą juridinę galią turinčiais egzemplioriais, po vieną kiekvienai šaliai.</w:t>
      </w:r>
    </w:p>
    <w:p w14:paraId="655088C1" w14:textId="05FFCCB4" w:rsidR="004D5DAA" w:rsidRDefault="004D5DAA" w:rsidP="003B1F1E">
      <w:pPr>
        <w:jc w:val="center"/>
        <w:rPr>
          <w:b/>
          <w:color w:val="000000" w:themeColor="text1"/>
          <w:sz w:val="24"/>
          <w:szCs w:val="24"/>
          <w:lang w:val="lt-LT"/>
        </w:rPr>
      </w:pPr>
      <w:r w:rsidRPr="00587DE8">
        <w:rPr>
          <w:b/>
          <w:color w:val="000000" w:themeColor="text1"/>
          <w:sz w:val="24"/>
          <w:szCs w:val="24"/>
          <w:lang w:val="lt-LT"/>
        </w:rPr>
        <w:t>VI. ŠALIŲ REKVIZITAI:</w:t>
      </w:r>
    </w:p>
    <w:p w14:paraId="512127DC" w14:textId="77777777" w:rsidR="00F62C16" w:rsidRDefault="00F62C16" w:rsidP="003B1F1E">
      <w:pPr>
        <w:jc w:val="center"/>
        <w:rPr>
          <w:b/>
          <w:color w:val="000000" w:themeColor="text1"/>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795"/>
      </w:tblGrid>
      <w:tr w:rsidR="00784184" w14:paraId="6ED57DF2" w14:textId="77777777" w:rsidTr="00784184">
        <w:tc>
          <w:tcPr>
            <w:tcW w:w="4927" w:type="dxa"/>
          </w:tcPr>
          <w:p w14:paraId="467F189A" w14:textId="2940D4A4" w:rsidR="00784184" w:rsidRPr="00587DE8" w:rsidRDefault="00784184" w:rsidP="00784184">
            <w:pPr>
              <w:rPr>
                <w:b/>
                <w:color w:val="000000" w:themeColor="text1"/>
                <w:sz w:val="24"/>
                <w:szCs w:val="24"/>
                <w:lang w:val="lt-LT"/>
              </w:rPr>
            </w:pPr>
            <w:r w:rsidRPr="00587DE8">
              <w:rPr>
                <w:b/>
                <w:color w:val="000000" w:themeColor="text1"/>
                <w:sz w:val="24"/>
                <w:szCs w:val="24"/>
                <w:lang w:val="lt-LT"/>
              </w:rPr>
              <w:t>Asignavimų val</w:t>
            </w:r>
            <w:r>
              <w:rPr>
                <w:b/>
                <w:color w:val="000000" w:themeColor="text1"/>
                <w:sz w:val="24"/>
                <w:szCs w:val="24"/>
                <w:lang w:val="lt-LT"/>
              </w:rPr>
              <w:t xml:space="preserve">dytojas: </w:t>
            </w:r>
            <w:r>
              <w:rPr>
                <w:b/>
                <w:color w:val="000000" w:themeColor="text1"/>
                <w:sz w:val="24"/>
                <w:szCs w:val="24"/>
                <w:lang w:val="lt-LT"/>
              </w:rPr>
              <w:tab/>
            </w:r>
            <w:r w:rsidRPr="00587DE8">
              <w:rPr>
                <w:b/>
                <w:color w:val="000000" w:themeColor="text1"/>
                <w:sz w:val="24"/>
                <w:szCs w:val="24"/>
                <w:lang w:val="lt-LT"/>
              </w:rPr>
              <w:t>Rokiškio rajono savivaldybės administracija</w:t>
            </w:r>
          </w:p>
          <w:p w14:paraId="333D176C" w14:textId="77777777" w:rsidR="00784184" w:rsidRDefault="00784184" w:rsidP="00784184">
            <w:pPr>
              <w:rPr>
                <w:color w:val="000000" w:themeColor="text1"/>
                <w:sz w:val="24"/>
                <w:szCs w:val="24"/>
                <w:lang w:val="lt-LT"/>
              </w:rPr>
            </w:pPr>
            <w:r w:rsidRPr="00587DE8">
              <w:rPr>
                <w:color w:val="000000" w:themeColor="text1"/>
                <w:sz w:val="24"/>
                <w:szCs w:val="24"/>
                <w:lang w:val="lt-LT"/>
              </w:rPr>
              <w:t>Įm. kodas 188772248</w:t>
            </w:r>
          </w:p>
          <w:p w14:paraId="6038E099" w14:textId="34285D8B" w:rsidR="00784184" w:rsidRPr="00587DE8" w:rsidRDefault="00784184" w:rsidP="00784184">
            <w:pPr>
              <w:rPr>
                <w:color w:val="000000" w:themeColor="text1"/>
                <w:sz w:val="24"/>
                <w:szCs w:val="24"/>
                <w:lang w:val="lt-LT"/>
              </w:rPr>
            </w:pPr>
            <w:del w:id="225" w:author="Reda Ruželienė" w:date="2023-08-31T10:55:00Z">
              <w:r w:rsidRPr="00587DE8" w:rsidDel="004E0363">
                <w:rPr>
                  <w:color w:val="000000" w:themeColor="text1"/>
                  <w:sz w:val="24"/>
                  <w:szCs w:val="24"/>
                  <w:lang w:val="lt-LT"/>
                </w:rPr>
                <w:delText>Respublikos g. 94,</w:delText>
              </w:r>
            </w:del>
            <w:ins w:id="226" w:author="Reda Ruželienė" w:date="2023-08-31T10:55:00Z">
              <w:r w:rsidR="004E0363">
                <w:rPr>
                  <w:color w:val="000000" w:themeColor="text1"/>
                  <w:sz w:val="24"/>
                  <w:szCs w:val="24"/>
                  <w:lang w:val="lt-LT"/>
                </w:rPr>
                <w:t>Sąjūdžio a. 1,</w:t>
              </w:r>
            </w:ins>
            <w:r w:rsidRPr="00587DE8">
              <w:rPr>
                <w:color w:val="000000" w:themeColor="text1"/>
                <w:sz w:val="24"/>
                <w:szCs w:val="24"/>
                <w:lang w:val="lt-LT"/>
              </w:rPr>
              <w:t xml:space="preserve"> Rokiškis</w:t>
            </w:r>
          </w:p>
          <w:p w14:paraId="010D40D3" w14:textId="5E87F7D6" w:rsidR="00784184" w:rsidRPr="00587DE8" w:rsidRDefault="00784184" w:rsidP="00784184">
            <w:pPr>
              <w:rPr>
                <w:color w:val="000000" w:themeColor="text1"/>
                <w:sz w:val="24"/>
                <w:szCs w:val="24"/>
                <w:lang w:val="lt-LT"/>
              </w:rPr>
            </w:pPr>
            <w:proofErr w:type="spellStart"/>
            <w:r>
              <w:rPr>
                <w:color w:val="000000" w:themeColor="text1"/>
                <w:sz w:val="24"/>
                <w:szCs w:val="24"/>
                <w:lang w:val="lt-LT"/>
              </w:rPr>
              <w:t>Luminor</w:t>
            </w:r>
            <w:proofErr w:type="spellEnd"/>
            <w:r>
              <w:rPr>
                <w:color w:val="000000" w:themeColor="text1"/>
                <w:sz w:val="24"/>
                <w:szCs w:val="24"/>
                <w:lang w:val="lt-LT"/>
              </w:rPr>
              <w:t xml:space="preserve"> Bank AS</w:t>
            </w:r>
            <w:r w:rsidRPr="00587DE8">
              <w:rPr>
                <w:color w:val="000000" w:themeColor="text1"/>
                <w:sz w:val="24"/>
                <w:szCs w:val="24"/>
                <w:lang w:val="lt-LT"/>
              </w:rPr>
              <w:t xml:space="preserve"> bankas </w:t>
            </w:r>
          </w:p>
          <w:p w14:paraId="747CA010" w14:textId="213BAD8D" w:rsidR="00784184" w:rsidRDefault="00784184" w:rsidP="00784184">
            <w:pPr>
              <w:rPr>
                <w:color w:val="000000" w:themeColor="text1"/>
                <w:sz w:val="24"/>
                <w:szCs w:val="24"/>
                <w:lang w:val="lt-LT"/>
              </w:rPr>
            </w:pPr>
            <w:r w:rsidRPr="00587DE8">
              <w:rPr>
                <w:color w:val="000000" w:themeColor="text1"/>
                <w:sz w:val="24"/>
                <w:szCs w:val="24"/>
                <w:lang w:val="lt-LT"/>
              </w:rPr>
              <w:t>A. s. Nr. LT36</w:t>
            </w:r>
            <w:r>
              <w:rPr>
                <w:color w:val="000000" w:themeColor="text1"/>
                <w:sz w:val="24"/>
                <w:szCs w:val="24"/>
                <w:lang w:val="lt-LT"/>
              </w:rPr>
              <w:t xml:space="preserve"> </w:t>
            </w:r>
            <w:r w:rsidRPr="00587DE8">
              <w:rPr>
                <w:color w:val="000000" w:themeColor="text1"/>
                <w:sz w:val="24"/>
                <w:szCs w:val="24"/>
                <w:lang w:val="lt-LT"/>
              </w:rPr>
              <w:t>4010</w:t>
            </w:r>
            <w:r>
              <w:rPr>
                <w:color w:val="000000" w:themeColor="text1"/>
                <w:sz w:val="24"/>
                <w:szCs w:val="24"/>
                <w:lang w:val="lt-LT"/>
              </w:rPr>
              <w:t xml:space="preserve"> </w:t>
            </w:r>
            <w:r w:rsidRPr="00587DE8">
              <w:rPr>
                <w:color w:val="000000" w:themeColor="text1"/>
                <w:sz w:val="24"/>
                <w:szCs w:val="24"/>
                <w:lang w:val="lt-LT"/>
              </w:rPr>
              <w:t>0415</w:t>
            </w:r>
            <w:r>
              <w:rPr>
                <w:color w:val="000000" w:themeColor="text1"/>
                <w:sz w:val="24"/>
                <w:szCs w:val="24"/>
                <w:lang w:val="lt-LT"/>
              </w:rPr>
              <w:t xml:space="preserve"> </w:t>
            </w:r>
            <w:r w:rsidRPr="00587DE8">
              <w:rPr>
                <w:color w:val="000000" w:themeColor="text1"/>
                <w:sz w:val="24"/>
                <w:szCs w:val="24"/>
                <w:lang w:val="lt-LT"/>
              </w:rPr>
              <w:t>0005</w:t>
            </w:r>
            <w:r>
              <w:rPr>
                <w:color w:val="000000" w:themeColor="text1"/>
                <w:sz w:val="24"/>
                <w:szCs w:val="24"/>
                <w:lang w:val="lt-LT"/>
              </w:rPr>
              <w:t xml:space="preserve"> </w:t>
            </w:r>
            <w:r w:rsidRPr="00587DE8">
              <w:rPr>
                <w:color w:val="000000" w:themeColor="text1"/>
                <w:sz w:val="24"/>
                <w:szCs w:val="24"/>
                <w:lang w:val="lt-LT"/>
              </w:rPr>
              <w:t>0026</w:t>
            </w:r>
            <w:r w:rsidRPr="00587DE8">
              <w:rPr>
                <w:color w:val="000000" w:themeColor="text1"/>
                <w:sz w:val="24"/>
                <w:szCs w:val="24"/>
                <w:lang w:val="lt-LT"/>
              </w:rPr>
              <w:tab/>
            </w:r>
          </w:p>
          <w:p w14:paraId="6C15759B" w14:textId="1204075F" w:rsidR="00784184" w:rsidRPr="00587DE8" w:rsidRDefault="00784184" w:rsidP="00784184">
            <w:pPr>
              <w:rPr>
                <w:color w:val="000000" w:themeColor="text1"/>
                <w:sz w:val="24"/>
                <w:szCs w:val="24"/>
                <w:lang w:val="lt-LT"/>
              </w:rPr>
            </w:pPr>
            <w:r w:rsidRPr="00587DE8">
              <w:rPr>
                <w:color w:val="000000" w:themeColor="text1"/>
                <w:sz w:val="24"/>
                <w:szCs w:val="24"/>
                <w:lang w:val="lt-LT"/>
              </w:rPr>
              <w:t>Banko kodas 40100</w:t>
            </w:r>
          </w:p>
          <w:p w14:paraId="0E4DA0FD" w14:textId="4B56E73F" w:rsidR="00784184" w:rsidRPr="00587DE8" w:rsidRDefault="00784184" w:rsidP="00784184">
            <w:pPr>
              <w:rPr>
                <w:color w:val="000000" w:themeColor="text1"/>
                <w:sz w:val="24"/>
                <w:szCs w:val="24"/>
                <w:lang w:val="lt-LT"/>
              </w:rPr>
            </w:pPr>
            <w:r w:rsidRPr="00587DE8">
              <w:rPr>
                <w:color w:val="000000" w:themeColor="text1"/>
                <w:sz w:val="24"/>
                <w:szCs w:val="24"/>
                <w:lang w:val="lt-LT"/>
              </w:rPr>
              <w:t>Tel. (8 458) 71 442</w:t>
            </w:r>
            <w:r w:rsidRPr="00587DE8">
              <w:rPr>
                <w:color w:val="000000" w:themeColor="text1"/>
                <w:sz w:val="24"/>
                <w:szCs w:val="24"/>
                <w:lang w:val="lt-LT"/>
              </w:rPr>
              <w:tab/>
            </w:r>
            <w:r w:rsidRPr="00587DE8">
              <w:rPr>
                <w:color w:val="000000" w:themeColor="text1"/>
                <w:sz w:val="24"/>
                <w:szCs w:val="24"/>
                <w:lang w:val="lt-LT"/>
              </w:rPr>
              <w:tab/>
              <w:t xml:space="preserve"> </w:t>
            </w:r>
          </w:p>
          <w:p w14:paraId="5325D01E" w14:textId="24F40C7E" w:rsidR="00784184" w:rsidRDefault="00784184" w:rsidP="00784184">
            <w:pPr>
              <w:rPr>
                <w:rStyle w:val="Hipersaitas"/>
                <w:sz w:val="24"/>
                <w:szCs w:val="24"/>
                <w:lang w:val="lt-LT"/>
              </w:rPr>
            </w:pPr>
            <w:r w:rsidRPr="00587DE8">
              <w:rPr>
                <w:color w:val="000000" w:themeColor="text1"/>
                <w:sz w:val="24"/>
                <w:szCs w:val="24"/>
                <w:lang w:val="lt-LT"/>
              </w:rPr>
              <w:t xml:space="preserve">El. p. </w:t>
            </w:r>
            <w:hyperlink r:id="rId11" w:history="1">
              <w:r w:rsidR="00F62C16" w:rsidRPr="0091282E">
                <w:rPr>
                  <w:rStyle w:val="Hipersaitas"/>
                  <w:sz w:val="24"/>
                  <w:szCs w:val="24"/>
                  <w:lang w:val="lt-LT"/>
                </w:rPr>
                <w:t>savivaldybe@rokiskis.lt</w:t>
              </w:r>
            </w:hyperlink>
          </w:p>
          <w:p w14:paraId="01F3268F" w14:textId="6CADF04E" w:rsidR="00784184" w:rsidRDefault="00784184" w:rsidP="00784184">
            <w:pPr>
              <w:jc w:val="center"/>
              <w:rPr>
                <w:b/>
                <w:color w:val="000000" w:themeColor="text1"/>
                <w:sz w:val="24"/>
                <w:szCs w:val="24"/>
                <w:lang w:val="lt-LT"/>
              </w:rPr>
            </w:pPr>
            <w:r w:rsidRPr="00587DE8">
              <w:rPr>
                <w:color w:val="000000" w:themeColor="text1"/>
                <w:sz w:val="24"/>
                <w:szCs w:val="24"/>
                <w:lang w:val="lt-LT"/>
              </w:rPr>
              <w:t xml:space="preserve">A.V.                                           </w:t>
            </w:r>
            <w:r w:rsidRPr="00587DE8">
              <w:rPr>
                <w:b/>
                <w:color w:val="000000" w:themeColor="text1"/>
                <w:sz w:val="24"/>
                <w:szCs w:val="24"/>
                <w:lang w:val="lt-LT"/>
              </w:rPr>
              <w:t xml:space="preserve">                          </w:t>
            </w:r>
          </w:p>
        </w:tc>
        <w:tc>
          <w:tcPr>
            <w:tcW w:w="4928" w:type="dxa"/>
          </w:tcPr>
          <w:p w14:paraId="686EA47A" w14:textId="77777777" w:rsidR="00784184" w:rsidRDefault="00784184" w:rsidP="00784184">
            <w:pPr>
              <w:jc w:val="center"/>
              <w:rPr>
                <w:b/>
                <w:color w:val="000000" w:themeColor="text1"/>
                <w:sz w:val="24"/>
                <w:szCs w:val="24"/>
                <w:lang w:val="lt-LT"/>
              </w:rPr>
            </w:pPr>
            <w:r w:rsidRPr="00587DE8">
              <w:rPr>
                <w:b/>
                <w:color w:val="000000" w:themeColor="text1"/>
                <w:sz w:val="24"/>
                <w:szCs w:val="24"/>
                <w:lang w:val="lt-LT"/>
              </w:rPr>
              <w:t>Paramos gavėjas</w:t>
            </w:r>
          </w:p>
          <w:p w14:paraId="681AFFD5" w14:textId="0CCEBE29" w:rsidR="00784184" w:rsidRDefault="00784184" w:rsidP="00784184">
            <w:pPr>
              <w:rPr>
                <w:b/>
                <w:color w:val="000000" w:themeColor="text1"/>
                <w:sz w:val="24"/>
                <w:szCs w:val="24"/>
                <w:lang w:val="lt-LT"/>
              </w:rPr>
            </w:pPr>
          </w:p>
        </w:tc>
      </w:tr>
    </w:tbl>
    <w:p w14:paraId="40A0F986" w14:textId="77777777" w:rsidR="00FA25B6" w:rsidRDefault="00FA25B6" w:rsidP="00C349E1">
      <w:pPr>
        <w:suppressAutoHyphens w:val="0"/>
        <w:jc w:val="right"/>
        <w:rPr>
          <w:color w:val="000000" w:themeColor="text1"/>
          <w:sz w:val="24"/>
          <w:szCs w:val="24"/>
          <w:lang w:val="lt-LT"/>
        </w:rPr>
      </w:pPr>
    </w:p>
    <w:p w14:paraId="377EEF5C" w14:textId="1A29509B" w:rsidR="008C271F" w:rsidRPr="00776DDD" w:rsidRDefault="00C349E1" w:rsidP="00C349E1">
      <w:pPr>
        <w:suppressAutoHyphens w:val="0"/>
        <w:jc w:val="right"/>
        <w:rPr>
          <w:color w:val="000000" w:themeColor="text1"/>
          <w:sz w:val="24"/>
          <w:szCs w:val="24"/>
          <w:lang w:val="lt-LT"/>
        </w:rPr>
      </w:pPr>
      <w:r w:rsidRPr="00776DDD">
        <w:rPr>
          <w:color w:val="000000" w:themeColor="text1"/>
          <w:sz w:val="24"/>
          <w:szCs w:val="24"/>
          <w:lang w:val="lt-LT"/>
        </w:rPr>
        <w:t>Priedas prie</w:t>
      </w:r>
      <w:r w:rsidR="009437E3">
        <w:rPr>
          <w:color w:val="000000" w:themeColor="text1"/>
          <w:sz w:val="24"/>
          <w:szCs w:val="24"/>
          <w:lang w:val="lt-LT"/>
        </w:rPr>
        <w:t xml:space="preserve"> </w:t>
      </w:r>
      <w:ins w:id="227" w:author="Reda Ruželienė" w:date="2023-08-31T08:09:00Z">
        <w:r w:rsidR="00475FCF" w:rsidRPr="00475FCF">
          <w:rPr>
            <w:bCs/>
            <w:color w:val="000000" w:themeColor="text1"/>
            <w:sz w:val="24"/>
            <w:szCs w:val="24"/>
            <w:lang w:val="lt-LT"/>
          </w:rPr>
          <w:t xml:space="preserve">20.... m. </w:t>
        </w:r>
        <w:r w:rsidR="00475FCF">
          <w:rPr>
            <w:bCs/>
            <w:color w:val="000000" w:themeColor="text1"/>
            <w:sz w:val="24"/>
            <w:szCs w:val="24"/>
            <w:lang w:val="lt-LT"/>
          </w:rPr>
          <w:t>R</w:t>
        </w:r>
        <w:r w:rsidR="00475FCF" w:rsidRPr="00475FCF">
          <w:rPr>
            <w:bCs/>
            <w:color w:val="000000" w:themeColor="text1"/>
            <w:sz w:val="24"/>
            <w:szCs w:val="24"/>
            <w:lang w:val="lt-LT"/>
          </w:rPr>
          <w:t>okiškio rajono savivaldybės smulkaus ir vidutinio verslo plėtros programos</w:t>
        </w:r>
        <w:r w:rsidR="00475FCF">
          <w:rPr>
            <w:b/>
            <w:color w:val="000000" w:themeColor="text1"/>
            <w:sz w:val="24"/>
            <w:szCs w:val="24"/>
            <w:lang w:val="lt-LT"/>
          </w:rPr>
          <w:t xml:space="preserve"> </w:t>
        </w:r>
      </w:ins>
      <w:del w:id="228" w:author="Reda Ruželienė" w:date="2023-08-31T08:10:00Z">
        <w:r w:rsidR="009437E3" w:rsidDel="00475FCF">
          <w:rPr>
            <w:color w:val="000000" w:themeColor="text1"/>
            <w:sz w:val="24"/>
            <w:szCs w:val="24"/>
            <w:lang w:val="lt-LT"/>
          </w:rPr>
          <w:delText xml:space="preserve">savivaldybės </w:delText>
        </w:r>
      </w:del>
      <w:r w:rsidR="009437E3">
        <w:rPr>
          <w:color w:val="000000" w:themeColor="text1"/>
          <w:sz w:val="24"/>
          <w:szCs w:val="24"/>
          <w:lang w:val="lt-LT"/>
        </w:rPr>
        <w:t>biudžeto</w:t>
      </w:r>
      <w:r w:rsidRPr="00776DDD">
        <w:rPr>
          <w:color w:val="000000" w:themeColor="text1"/>
          <w:sz w:val="24"/>
          <w:szCs w:val="24"/>
          <w:lang w:val="lt-LT"/>
        </w:rPr>
        <w:t xml:space="preserve"> lėšų naudojimo sutarties</w:t>
      </w:r>
    </w:p>
    <w:p w14:paraId="686605CC" w14:textId="77777777" w:rsidR="00C349E1" w:rsidRPr="00587DE8" w:rsidRDefault="00C349E1" w:rsidP="003B1F1E">
      <w:pPr>
        <w:suppressAutoHyphens w:val="0"/>
        <w:jc w:val="center"/>
        <w:rPr>
          <w:b/>
          <w:color w:val="000000" w:themeColor="text1"/>
          <w:sz w:val="24"/>
          <w:szCs w:val="24"/>
          <w:lang w:val="lt-LT"/>
        </w:rPr>
      </w:pPr>
    </w:p>
    <w:p w14:paraId="5C90A8E3" w14:textId="1D5F344C" w:rsidR="004D5DAA" w:rsidRPr="00587DE8" w:rsidRDefault="00C349E1" w:rsidP="003B1F1E">
      <w:pPr>
        <w:suppressAutoHyphens w:val="0"/>
        <w:jc w:val="center"/>
        <w:rPr>
          <w:b/>
          <w:color w:val="000000" w:themeColor="text1"/>
          <w:sz w:val="24"/>
          <w:szCs w:val="24"/>
          <w:lang w:val="lt-LT"/>
        </w:rPr>
      </w:pPr>
      <w:r w:rsidRPr="00587DE8">
        <w:rPr>
          <w:b/>
          <w:color w:val="000000" w:themeColor="text1"/>
          <w:sz w:val="24"/>
          <w:szCs w:val="24"/>
          <w:lang w:val="lt-LT"/>
        </w:rPr>
        <w:t>SĄMATA</w:t>
      </w:r>
    </w:p>
    <w:p w14:paraId="34ABE674" w14:textId="77777777" w:rsidR="004D5DAA" w:rsidRPr="00587DE8" w:rsidRDefault="004D5DAA" w:rsidP="003B1F1E">
      <w:pPr>
        <w:suppressAutoHyphens w:val="0"/>
        <w:jc w:val="center"/>
        <w:rPr>
          <w:b/>
          <w:color w:val="000000" w:themeColor="text1"/>
          <w:sz w:val="24"/>
          <w:szCs w:val="24"/>
          <w:lang w:val="lt-LT"/>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1134"/>
        <w:gridCol w:w="1276"/>
        <w:gridCol w:w="1276"/>
        <w:gridCol w:w="1285"/>
      </w:tblGrid>
      <w:tr w:rsidR="004D5DAA" w:rsidRPr="00587DE8" w14:paraId="733B7DA6" w14:textId="77777777" w:rsidTr="004E5F41">
        <w:tc>
          <w:tcPr>
            <w:tcW w:w="534" w:type="dxa"/>
            <w:tcBorders>
              <w:top w:val="single" w:sz="4" w:space="0" w:color="auto"/>
              <w:left w:val="single" w:sz="4" w:space="0" w:color="auto"/>
              <w:bottom w:val="single" w:sz="4" w:space="0" w:color="auto"/>
              <w:right w:val="single" w:sz="4" w:space="0" w:color="auto"/>
            </w:tcBorders>
          </w:tcPr>
          <w:p w14:paraId="41B4CFC0"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Eil. Nr.</w:t>
            </w:r>
          </w:p>
        </w:tc>
        <w:tc>
          <w:tcPr>
            <w:tcW w:w="4677" w:type="dxa"/>
            <w:tcBorders>
              <w:top w:val="single" w:sz="4" w:space="0" w:color="auto"/>
              <w:left w:val="single" w:sz="4" w:space="0" w:color="auto"/>
              <w:bottom w:val="single" w:sz="4" w:space="0" w:color="auto"/>
              <w:right w:val="single" w:sz="4" w:space="0" w:color="auto"/>
            </w:tcBorders>
          </w:tcPr>
          <w:p w14:paraId="5092C9E6"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Išlaidų rūšis</w:t>
            </w:r>
          </w:p>
        </w:tc>
        <w:tc>
          <w:tcPr>
            <w:tcW w:w="1134" w:type="dxa"/>
            <w:tcBorders>
              <w:top w:val="single" w:sz="4" w:space="0" w:color="auto"/>
              <w:left w:val="single" w:sz="4" w:space="0" w:color="auto"/>
              <w:bottom w:val="single" w:sz="4" w:space="0" w:color="auto"/>
              <w:right w:val="single" w:sz="4" w:space="0" w:color="auto"/>
            </w:tcBorders>
          </w:tcPr>
          <w:p w14:paraId="2A584B88"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Mato  vnt.</w:t>
            </w:r>
          </w:p>
        </w:tc>
        <w:tc>
          <w:tcPr>
            <w:tcW w:w="1276" w:type="dxa"/>
            <w:tcBorders>
              <w:top w:val="single" w:sz="4" w:space="0" w:color="auto"/>
              <w:left w:val="single" w:sz="4" w:space="0" w:color="auto"/>
              <w:bottom w:val="single" w:sz="4" w:space="0" w:color="auto"/>
              <w:right w:val="single" w:sz="4" w:space="0" w:color="auto"/>
            </w:tcBorders>
          </w:tcPr>
          <w:p w14:paraId="1856651E"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Kaina</w:t>
            </w:r>
          </w:p>
        </w:tc>
        <w:tc>
          <w:tcPr>
            <w:tcW w:w="1276" w:type="dxa"/>
            <w:tcBorders>
              <w:top w:val="single" w:sz="4" w:space="0" w:color="auto"/>
              <w:left w:val="single" w:sz="4" w:space="0" w:color="auto"/>
              <w:bottom w:val="single" w:sz="4" w:space="0" w:color="auto"/>
              <w:right w:val="single" w:sz="4" w:space="0" w:color="auto"/>
            </w:tcBorders>
          </w:tcPr>
          <w:p w14:paraId="4571F907"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Kiekis</w:t>
            </w:r>
          </w:p>
        </w:tc>
        <w:tc>
          <w:tcPr>
            <w:tcW w:w="1285" w:type="dxa"/>
            <w:tcBorders>
              <w:top w:val="single" w:sz="4" w:space="0" w:color="auto"/>
              <w:left w:val="single" w:sz="4" w:space="0" w:color="auto"/>
              <w:bottom w:val="single" w:sz="4" w:space="0" w:color="auto"/>
              <w:right w:val="single" w:sz="4" w:space="0" w:color="auto"/>
            </w:tcBorders>
          </w:tcPr>
          <w:p w14:paraId="406B662C"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Suma     Eur</w:t>
            </w:r>
          </w:p>
        </w:tc>
      </w:tr>
      <w:tr w:rsidR="004D5DAA" w:rsidRPr="00587DE8" w14:paraId="14ACBC9E" w14:textId="77777777" w:rsidTr="004E5F41">
        <w:tc>
          <w:tcPr>
            <w:tcW w:w="534" w:type="dxa"/>
            <w:tcBorders>
              <w:top w:val="single" w:sz="4" w:space="0" w:color="auto"/>
              <w:left w:val="single" w:sz="4" w:space="0" w:color="auto"/>
              <w:bottom w:val="single" w:sz="4" w:space="0" w:color="auto"/>
              <w:right w:val="single" w:sz="4" w:space="0" w:color="auto"/>
            </w:tcBorders>
          </w:tcPr>
          <w:p w14:paraId="4C503713"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1.</w:t>
            </w:r>
          </w:p>
        </w:tc>
        <w:tc>
          <w:tcPr>
            <w:tcW w:w="4677" w:type="dxa"/>
            <w:tcBorders>
              <w:top w:val="single" w:sz="4" w:space="0" w:color="auto"/>
              <w:left w:val="single" w:sz="4" w:space="0" w:color="auto"/>
              <w:bottom w:val="single" w:sz="4" w:space="0" w:color="auto"/>
              <w:right w:val="single" w:sz="4" w:space="0" w:color="auto"/>
            </w:tcBorders>
          </w:tcPr>
          <w:p w14:paraId="3C5DB1C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17A5CB6"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439325" w14:textId="77777777" w:rsidR="004D5DAA" w:rsidRPr="00587DE8" w:rsidRDefault="004D5DAA" w:rsidP="003B1F1E">
            <w:pP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170FB57" w14:textId="77777777" w:rsidR="004D5DAA" w:rsidRPr="00587DE8"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666E6AF" w14:textId="77777777" w:rsidR="004D5DAA" w:rsidRPr="00587DE8" w:rsidRDefault="004D5DAA" w:rsidP="003B1F1E">
            <w:pPr>
              <w:rPr>
                <w:color w:val="000000" w:themeColor="text1"/>
                <w:sz w:val="24"/>
                <w:szCs w:val="24"/>
                <w:lang w:val="lt-LT"/>
              </w:rPr>
            </w:pPr>
          </w:p>
        </w:tc>
      </w:tr>
      <w:tr w:rsidR="004D5DAA" w:rsidRPr="00587DE8" w14:paraId="7F8A2BD1" w14:textId="77777777" w:rsidTr="004E5F41">
        <w:tc>
          <w:tcPr>
            <w:tcW w:w="534" w:type="dxa"/>
            <w:tcBorders>
              <w:top w:val="single" w:sz="4" w:space="0" w:color="auto"/>
              <w:left w:val="single" w:sz="4" w:space="0" w:color="auto"/>
              <w:bottom w:val="single" w:sz="4" w:space="0" w:color="auto"/>
              <w:right w:val="single" w:sz="4" w:space="0" w:color="auto"/>
            </w:tcBorders>
          </w:tcPr>
          <w:p w14:paraId="41CCADB3"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2.</w:t>
            </w:r>
          </w:p>
        </w:tc>
        <w:tc>
          <w:tcPr>
            <w:tcW w:w="4677" w:type="dxa"/>
            <w:tcBorders>
              <w:top w:val="single" w:sz="4" w:space="0" w:color="auto"/>
              <w:left w:val="single" w:sz="4" w:space="0" w:color="auto"/>
              <w:bottom w:val="single" w:sz="4" w:space="0" w:color="auto"/>
              <w:right w:val="single" w:sz="4" w:space="0" w:color="auto"/>
            </w:tcBorders>
          </w:tcPr>
          <w:p w14:paraId="64307D9F"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50358C"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7230E35"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6E4D2A3" w14:textId="77777777" w:rsidR="004D5DAA" w:rsidRPr="00587DE8"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371605B" w14:textId="77777777" w:rsidR="004D5DAA" w:rsidRPr="00587DE8" w:rsidRDefault="004D5DAA" w:rsidP="003B1F1E">
            <w:pPr>
              <w:rPr>
                <w:color w:val="000000" w:themeColor="text1"/>
                <w:sz w:val="24"/>
                <w:szCs w:val="24"/>
                <w:lang w:val="lt-LT"/>
              </w:rPr>
            </w:pPr>
          </w:p>
        </w:tc>
      </w:tr>
      <w:tr w:rsidR="004D5DAA" w:rsidRPr="00587DE8" w14:paraId="0DE06FEB" w14:textId="77777777" w:rsidTr="004E5F41">
        <w:tc>
          <w:tcPr>
            <w:tcW w:w="534" w:type="dxa"/>
            <w:tcBorders>
              <w:top w:val="single" w:sz="4" w:space="0" w:color="auto"/>
              <w:left w:val="single" w:sz="4" w:space="0" w:color="auto"/>
              <w:bottom w:val="single" w:sz="4" w:space="0" w:color="auto"/>
              <w:right w:val="single" w:sz="4" w:space="0" w:color="auto"/>
            </w:tcBorders>
          </w:tcPr>
          <w:p w14:paraId="72BFE9EF"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77E5D26"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5C8673A"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2CEF8B"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AEE684F" w14:textId="77777777" w:rsidR="004D5DAA" w:rsidRPr="00587DE8"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7247D1C" w14:textId="77777777" w:rsidR="004D5DAA" w:rsidRPr="00587DE8" w:rsidRDefault="004D5DAA" w:rsidP="003B1F1E">
            <w:pPr>
              <w:jc w:val="center"/>
              <w:rPr>
                <w:color w:val="000000" w:themeColor="text1"/>
                <w:sz w:val="24"/>
                <w:szCs w:val="24"/>
                <w:lang w:val="lt-LT"/>
              </w:rPr>
            </w:pPr>
          </w:p>
        </w:tc>
      </w:tr>
      <w:tr w:rsidR="004D5DAA" w:rsidRPr="00587DE8" w14:paraId="12E3586E" w14:textId="77777777" w:rsidTr="004E5F41">
        <w:tc>
          <w:tcPr>
            <w:tcW w:w="534" w:type="dxa"/>
            <w:tcBorders>
              <w:top w:val="single" w:sz="4" w:space="0" w:color="auto"/>
              <w:left w:val="single" w:sz="4" w:space="0" w:color="auto"/>
              <w:bottom w:val="single" w:sz="4" w:space="0" w:color="auto"/>
              <w:right w:val="single" w:sz="4" w:space="0" w:color="auto"/>
            </w:tcBorders>
          </w:tcPr>
          <w:p w14:paraId="76324E8E"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2FC82AB"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C2D8EF2"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D1B5ED"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3D380B"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99BA3AF" w14:textId="77777777" w:rsidR="004D5DAA" w:rsidRPr="00587DE8" w:rsidRDefault="004D5DAA" w:rsidP="003B1F1E">
            <w:pPr>
              <w:jc w:val="center"/>
              <w:rPr>
                <w:color w:val="000000" w:themeColor="text1"/>
                <w:sz w:val="24"/>
                <w:szCs w:val="24"/>
                <w:lang w:val="lt-LT"/>
              </w:rPr>
            </w:pPr>
          </w:p>
        </w:tc>
      </w:tr>
      <w:tr w:rsidR="004D5DAA" w:rsidRPr="00587DE8" w14:paraId="6A8C2280" w14:textId="77777777" w:rsidTr="004E5F41">
        <w:tc>
          <w:tcPr>
            <w:tcW w:w="534" w:type="dxa"/>
            <w:tcBorders>
              <w:top w:val="single" w:sz="4" w:space="0" w:color="auto"/>
              <w:left w:val="single" w:sz="4" w:space="0" w:color="auto"/>
              <w:bottom w:val="single" w:sz="4" w:space="0" w:color="auto"/>
              <w:right w:val="single" w:sz="4" w:space="0" w:color="auto"/>
            </w:tcBorders>
          </w:tcPr>
          <w:p w14:paraId="36C41DFF"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CBF95A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CDD1596"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892073D"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52C90CB"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9BB8939" w14:textId="77777777" w:rsidR="004D5DAA" w:rsidRPr="00587DE8" w:rsidRDefault="004D5DAA" w:rsidP="003B1F1E">
            <w:pPr>
              <w:jc w:val="both"/>
              <w:rPr>
                <w:color w:val="000000" w:themeColor="text1"/>
                <w:sz w:val="24"/>
                <w:szCs w:val="24"/>
                <w:lang w:val="lt-LT"/>
              </w:rPr>
            </w:pPr>
          </w:p>
        </w:tc>
      </w:tr>
      <w:tr w:rsidR="004D5DAA" w:rsidRPr="00587DE8" w14:paraId="7A804B1E" w14:textId="77777777" w:rsidTr="004E5F41">
        <w:tc>
          <w:tcPr>
            <w:tcW w:w="534" w:type="dxa"/>
            <w:tcBorders>
              <w:top w:val="single" w:sz="4" w:space="0" w:color="auto"/>
              <w:left w:val="single" w:sz="4" w:space="0" w:color="auto"/>
              <w:bottom w:val="single" w:sz="4" w:space="0" w:color="auto"/>
              <w:right w:val="single" w:sz="4" w:space="0" w:color="auto"/>
            </w:tcBorders>
          </w:tcPr>
          <w:p w14:paraId="1D147DB1"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626A613"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3BDF84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9EA7950"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33CAA69"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9624865" w14:textId="77777777" w:rsidR="004D5DAA" w:rsidRPr="00587DE8" w:rsidRDefault="004D5DAA" w:rsidP="003B1F1E">
            <w:pPr>
              <w:jc w:val="both"/>
              <w:rPr>
                <w:color w:val="000000" w:themeColor="text1"/>
                <w:sz w:val="24"/>
                <w:szCs w:val="24"/>
                <w:lang w:val="lt-LT"/>
              </w:rPr>
            </w:pPr>
          </w:p>
        </w:tc>
      </w:tr>
      <w:tr w:rsidR="004D5DAA" w:rsidRPr="00587DE8" w14:paraId="34EEB0C2" w14:textId="77777777" w:rsidTr="004E5F41">
        <w:tc>
          <w:tcPr>
            <w:tcW w:w="534" w:type="dxa"/>
            <w:tcBorders>
              <w:top w:val="single" w:sz="4" w:space="0" w:color="auto"/>
              <w:left w:val="single" w:sz="4" w:space="0" w:color="auto"/>
              <w:bottom w:val="single" w:sz="4" w:space="0" w:color="auto"/>
              <w:right w:val="single" w:sz="4" w:space="0" w:color="auto"/>
            </w:tcBorders>
          </w:tcPr>
          <w:p w14:paraId="26CEA47A"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088A96B"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5D86A8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7C86A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6469001"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C0F6050" w14:textId="77777777" w:rsidR="004D5DAA" w:rsidRPr="00587DE8" w:rsidRDefault="004D5DAA" w:rsidP="003B1F1E">
            <w:pPr>
              <w:jc w:val="both"/>
              <w:rPr>
                <w:color w:val="000000" w:themeColor="text1"/>
                <w:sz w:val="24"/>
                <w:szCs w:val="24"/>
                <w:lang w:val="lt-LT"/>
              </w:rPr>
            </w:pPr>
          </w:p>
        </w:tc>
      </w:tr>
      <w:tr w:rsidR="004D5DAA" w:rsidRPr="00587DE8" w14:paraId="437113BC" w14:textId="77777777" w:rsidTr="004E5F41">
        <w:tc>
          <w:tcPr>
            <w:tcW w:w="534" w:type="dxa"/>
            <w:tcBorders>
              <w:top w:val="single" w:sz="4" w:space="0" w:color="auto"/>
              <w:left w:val="single" w:sz="4" w:space="0" w:color="auto"/>
              <w:bottom w:val="single" w:sz="4" w:space="0" w:color="auto"/>
              <w:right w:val="single" w:sz="4" w:space="0" w:color="auto"/>
            </w:tcBorders>
          </w:tcPr>
          <w:p w14:paraId="43FFD832"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915C836"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3AE957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BA9960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3ED7E87"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91C0823" w14:textId="77777777" w:rsidR="004D5DAA" w:rsidRPr="00587DE8" w:rsidRDefault="004D5DAA" w:rsidP="003B1F1E">
            <w:pPr>
              <w:jc w:val="both"/>
              <w:rPr>
                <w:color w:val="000000" w:themeColor="text1"/>
                <w:sz w:val="24"/>
                <w:szCs w:val="24"/>
                <w:lang w:val="lt-LT"/>
              </w:rPr>
            </w:pPr>
          </w:p>
        </w:tc>
      </w:tr>
      <w:tr w:rsidR="004D5DAA" w:rsidRPr="00587DE8" w14:paraId="51259765" w14:textId="77777777" w:rsidTr="004E5F41">
        <w:tc>
          <w:tcPr>
            <w:tcW w:w="534" w:type="dxa"/>
            <w:tcBorders>
              <w:top w:val="single" w:sz="4" w:space="0" w:color="auto"/>
              <w:left w:val="single" w:sz="4" w:space="0" w:color="auto"/>
              <w:bottom w:val="single" w:sz="4" w:space="0" w:color="auto"/>
              <w:right w:val="single" w:sz="4" w:space="0" w:color="auto"/>
            </w:tcBorders>
          </w:tcPr>
          <w:p w14:paraId="640EF839"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D55963F"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771CC2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3B2934A"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C97FE3"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3BE0A2" w14:textId="77777777" w:rsidR="004D5DAA" w:rsidRPr="00587DE8" w:rsidRDefault="004D5DAA" w:rsidP="003B1F1E">
            <w:pPr>
              <w:jc w:val="both"/>
              <w:rPr>
                <w:color w:val="000000" w:themeColor="text1"/>
                <w:sz w:val="24"/>
                <w:szCs w:val="24"/>
                <w:lang w:val="lt-LT"/>
              </w:rPr>
            </w:pPr>
          </w:p>
        </w:tc>
      </w:tr>
      <w:tr w:rsidR="004D5DAA" w:rsidRPr="00587DE8" w14:paraId="7A54DA67" w14:textId="77777777" w:rsidTr="004E5F41">
        <w:tc>
          <w:tcPr>
            <w:tcW w:w="534" w:type="dxa"/>
            <w:tcBorders>
              <w:top w:val="single" w:sz="4" w:space="0" w:color="auto"/>
              <w:left w:val="single" w:sz="4" w:space="0" w:color="auto"/>
              <w:bottom w:val="single" w:sz="4" w:space="0" w:color="auto"/>
              <w:right w:val="single" w:sz="4" w:space="0" w:color="auto"/>
            </w:tcBorders>
          </w:tcPr>
          <w:p w14:paraId="2A2DD0CA"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AAF99B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DA8F47E"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5B87F02"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1ED45AC"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6969813" w14:textId="77777777" w:rsidR="004D5DAA" w:rsidRPr="00587DE8" w:rsidRDefault="004D5DAA" w:rsidP="003B1F1E">
            <w:pPr>
              <w:jc w:val="both"/>
              <w:rPr>
                <w:color w:val="000000" w:themeColor="text1"/>
                <w:sz w:val="24"/>
                <w:szCs w:val="24"/>
                <w:lang w:val="lt-LT"/>
              </w:rPr>
            </w:pPr>
          </w:p>
        </w:tc>
      </w:tr>
      <w:tr w:rsidR="004D5DAA" w:rsidRPr="00587DE8" w14:paraId="78FECFC1" w14:textId="77777777" w:rsidTr="004E5F41">
        <w:tc>
          <w:tcPr>
            <w:tcW w:w="534" w:type="dxa"/>
            <w:tcBorders>
              <w:top w:val="single" w:sz="4" w:space="0" w:color="auto"/>
              <w:left w:val="single" w:sz="4" w:space="0" w:color="auto"/>
              <w:bottom w:val="single" w:sz="4" w:space="0" w:color="auto"/>
              <w:right w:val="single" w:sz="4" w:space="0" w:color="auto"/>
            </w:tcBorders>
          </w:tcPr>
          <w:p w14:paraId="244BA8E4"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59AF5E5"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4D7F51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BE2FF61"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E6BD54D"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9E2B321" w14:textId="77777777" w:rsidR="004D5DAA" w:rsidRPr="00587DE8" w:rsidRDefault="004D5DAA" w:rsidP="003B1F1E">
            <w:pPr>
              <w:jc w:val="both"/>
              <w:rPr>
                <w:color w:val="000000" w:themeColor="text1"/>
                <w:sz w:val="24"/>
                <w:szCs w:val="24"/>
                <w:lang w:val="lt-LT"/>
              </w:rPr>
            </w:pPr>
          </w:p>
        </w:tc>
      </w:tr>
      <w:tr w:rsidR="004D5DAA" w:rsidRPr="00587DE8" w14:paraId="7913BF9D" w14:textId="77777777" w:rsidTr="004E5F41">
        <w:tc>
          <w:tcPr>
            <w:tcW w:w="534" w:type="dxa"/>
            <w:tcBorders>
              <w:top w:val="single" w:sz="4" w:space="0" w:color="auto"/>
              <w:left w:val="single" w:sz="4" w:space="0" w:color="auto"/>
              <w:bottom w:val="single" w:sz="4" w:space="0" w:color="auto"/>
              <w:right w:val="single" w:sz="4" w:space="0" w:color="auto"/>
            </w:tcBorders>
          </w:tcPr>
          <w:p w14:paraId="627505FD"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E73A3E3"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563014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235A589"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F1C6C63"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076CFEE" w14:textId="77777777" w:rsidR="004D5DAA" w:rsidRPr="00587DE8" w:rsidRDefault="004D5DAA" w:rsidP="003B1F1E">
            <w:pPr>
              <w:jc w:val="both"/>
              <w:rPr>
                <w:color w:val="000000" w:themeColor="text1"/>
                <w:sz w:val="24"/>
                <w:szCs w:val="24"/>
                <w:lang w:val="lt-LT"/>
              </w:rPr>
            </w:pPr>
          </w:p>
        </w:tc>
      </w:tr>
      <w:tr w:rsidR="004D5DAA" w:rsidRPr="00587DE8" w14:paraId="2DD6F6E9" w14:textId="77777777" w:rsidTr="004E5F41">
        <w:tc>
          <w:tcPr>
            <w:tcW w:w="534" w:type="dxa"/>
            <w:tcBorders>
              <w:top w:val="single" w:sz="4" w:space="0" w:color="auto"/>
              <w:left w:val="single" w:sz="4" w:space="0" w:color="auto"/>
              <w:bottom w:val="single" w:sz="4" w:space="0" w:color="auto"/>
              <w:right w:val="single" w:sz="4" w:space="0" w:color="auto"/>
            </w:tcBorders>
          </w:tcPr>
          <w:p w14:paraId="05AAE84B"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89E3B46"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549E7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50BB6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A32861B"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F4FA76D" w14:textId="77777777" w:rsidR="004D5DAA" w:rsidRPr="00587DE8" w:rsidRDefault="004D5DAA" w:rsidP="003B1F1E">
            <w:pPr>
              <w:jc w:val="both"/>
              <w:rPr>
                <w:color w:val="000000" w:themeColor="text1"/>
                <w:sz w:val="24"/>
                <w:szCs w:val="24"/>
                <w:lang w:val="lt-LT"/>
              </w:rPr>
            </w:pPr>
          </w:p>
        </w:tc>
      </w:tr>
      <w:tr w:rsidR="004D5DAA" w:rsidRPr="00587DE8" w14:paraId="785217AC" w14:textId="77777777" w:rsidTr="004E5F41">
        <w:tc>
          <w:tcPr>
            <w:tcW w:w="534" w:type="dxa"/>
            <w:tcBorders>
              <w:top w:val="single" w:sz="4" w:space="0" w:color="auto"/>
              <w:left w:val="single" w:sz="4" w:space="0" w:color="auto"/>
              <w:bottom w:val="single" w:sz="4" w:space="0" w:color="auto"/>
              <w:right w:val="single" w:sz="4" w:space="0" w:color="auto"/>
            </w:tcBorders>
          </w:tcPr>
          <w:p w14:paraId="2ACB1B4B"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CE2CD22"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E476B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EABB48E"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C3A9681"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EACDAC8" w14:textId="77777777" w:rsidR="004D5DAA" w:rsidRPr="00587DE8" w:rsidRDefault="004D5DAA" w:rsidP="003B1F1E">
            <w:pPr>
              <w:jc w:val="both"/>
              <w:rPr>
                <w:color w:val="000000" w:themeColor="text1"/>
                <w:sz w:val="24"/>
                <w:szCs w:val="24"/>
                <w:lang w:val="lt-LT"/>
              </w:rPr>
            </w:pPr>
          </w:p>
        </w:tc>
      </w:tr>
      <w:tr w:rsidR="004D5DAA" w:rsidRPr="00587DE8" w14:paraId="6AF1D321" w14:textId="77777777" w:rsidTr="004E5F41">
        <w:tc>
          <w:tcPr>
            <w:tcW w:w="534" w:type="dxa"/>
            <w:tcBorders>
              <w:top w:val="single" w:sz="4" w:space="0" w:color="auto"/>
              <w:left w:val="single" w:sz="4" w:space="0" w:color="auto"/>
              <w:bottom w:val="single" w:sz="4" w:space="0" w:color="auto"/>
              <w:right w:val="single" w:sz="4" w:space="0" w:color="auto"/>
            </w:tcBorders>
          </w:tcPr>
          <w:p w14:paraId="00632CC8"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7B99B8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69107C1"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E33A53"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C41595F"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20E5579" w14:textId="77777777" w:rsidR="004D5DAA" w:rsidRPr="00587DE8" w:rsidRDefault="004D5DAA" w:rsidP="003B1F1E">
            <w:pPr>
              <w:jc w:val="both"/>
              <w:rPr>
                <w:color w:val="000000" w:themeColor="text1"/>
                <w:sz w:val="24"/>
                <w:szCs w:val="24"/>
                <w:lang w:val="lt-LT"/>
              </w:rPr>
            </w:pPr>
          </w:p>
        </w:tc>
      </w:tr>
      <w:tr w:rsidR="004D5DAA" w:rsidRPr="00587DE8" w14:paraId="4A701DB5" w14:textId="77777777" w:rsidTr="004E5F41">
        <w:tc>
          <w:tcPr>
            <w:tcW w:w="534" w:type="dxa"/>
            <w:tcBorders>
              <w:top w:val="single" w:sz="4" w:space="0" w:color="auto"/>
              <w:left w:val="single" w:sz="4" w:space="0" w:color="auto"/>
              <w:bottom w:val="single" w:sz="4" w:space="0" w:color="auto"/>
              <w:right w:val="single" w:sz="4" w:space="0" w:color="auto"/>
            </w:tcBorders>
          </w:tcPr>
          <w:p w14:paraId="5A3D8077"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476293B"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418614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659888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3D7C722"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7FF5BC2" w14:textId="77777777" w:rsidR="004D5DAA" w:rsidRPr="00587DE8" w:rsidRDefault="004D5DAA" w:rsidP="003B1F1E">
            <w:pPr>
              <w:jc w:val="both"/>
              <w:rPr>
                <w:color w:val="000000" w:themeColor="text1"/>
                <w:sz w:val="24"/>
                <w:szCs w:val="24"/>
                <w:lang w:val="lt-LT"/>
              </w:rPr>
            </w:pPr>
          </w:p>
        </w:tc>
      </w:tr>
      <w:tr w:rsidR="004D5DAA" w:rsidRPr="00587DE8" w14:paraId="3A48E142" w14:textId="77777777" w:rsidTr="004E5F41">
        <w:tc>
          <w:tcPr>
            <w:tcW w:w="534" w:type="dxa"/>
            <w:tcBorders>
              <w:top w:val="single" w:sz="4" w:space="0" w:color="auto"/>
              <w:left w:val="single" w:sz="4" w:space="0" w:color="auto"/>
              <w:bottom w:val="single" w:sz="4" w:space="0" w:color="auto"/>
              <w:right w:val="single" w:sz="4" w:space="0" w:color="auto"/>
            </w:tcBorders>
          </w:tcPr>
          <w:p w14:paraId="4A3088BD"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2FA8849"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04B3941"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0E03933"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4FF110D"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83DEA0E" w14:textId="77777777" w:rsidR="004D5DAA" w:rsidRPr="00587DE8" w:rsidRDefault="004D5DAA" w:rsidP="003B1F1E">
            <w:pPr>
              <w:jc w:val="both"/>
              <w:rPr>
                <w:color w:val="000000" w:themeColor="text1"/>
                <w:sz w:val="24"/>
                <w:szCs w:val="24"/>
                <w:lang w:val="lt-LT"/>
              </w:rPr>
            </w:pPr>
          </w:p>
        </w:tc>
      </w:tr>
      <w:tr w:rsidR="004D5DAA" w:rsidRPr="00587DE8" w14:paraId="16F8F79D" w14:textId="77777777" w:rsidTr="004E5F41">
        <w:tc>
          <w:tcPr>
            <w:tcW w:w="534" w:type="dxa"/>
            <w:tcBorders>
              <w:top w:val="single" w:sz="4" w:space="0" w:color="auto"/>
              <w:left w:val="single" w:sz="4" w:space="0" w:color="auto"/>
              <w:bottom w:val="single" w:sz="4" w:space="0" w:color="auto"/>
              <w:right w:val="single" w:sz="4" w:space="0" w:color="auto"/>
            </w:tcBorders>
          </w:tcPr>
          <w:p w14:paraId="18F66BC2"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090AF9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9AD23F4"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248F0ED"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34F9128"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E809C4D" w14:textId="77777777" w:rsidR="004D5DAA" w:rsidRPr="00587DE8" w:rsidRDefault="004D5DAA" w:rsidP="003B1F1E">
            <w:pPr>
              <w:jc w:val="both"/>
              <w:rPr>
                <w:color w:val="000000" w:themeColor="text1"/>
                <w:sz w:val="24"/>
                <w:szCs w:val="24"/>
                <w:lang w:val="lt-LT"/>
              </w:rPr>
            </w:pPr>
          </w:p>
        </w:tc>
      </w:tr>
      <w:tr w:rsidR="004D5DAA" w:rsidRPr="00587DE8" w14:paraId="0D0B3567" w14:textId="77777777" w:rsidTr="004E5F41">
        <w:tc>
          <w:tcPr>
            <w:tcW w:w="534" w:type="dxa"/>
            <w:tcBorders>
              <w:top w:val="single" w:sz="4" w:space="0" w:color="auto"/>
              <w:left w:val="single" w:sz="4" w:space="0" w:color="auto"/>
              <w:bottom w:val="single" w:sz="4" w:space="0" w:color="auto"/>
              <w:right w:val="single" w:sz="4" w:space="0" w:color="auto"/>
            </w:tcBorders>
          </w:tcPr>
          <w:p w14:paraId="683FFA01"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966EC80"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C8BD92A"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C172B6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FE8CDBC"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296B6E" w14:textId="77777777" w:rsidR="004D5DAA" w:rsidRPr="00587DE8" w:rsidRDefault="004D5DAA" w:rsidP="003B1F1E">
            <w:pPr>
              <w:jc w:val="both"/>
              <w:rPr>
                <w:color w:val="000000" w:themeColor="text1"/>
                <w:sz w:val="24"/>
                <w:szCs w:val="24"/>
                <w:lang w:val="lt-LT"/>
              </w:rPr>
            </w:pPr>
          </w:p>
        </w:tc>
      </w:tr>
      <w:tr w:rsidR="004D5DAA" w:rsidRPr="00587DE8" w14:paraId="69A85ADB" w14:textId="77777777" w:rsidTr="004E5F41">
        <w:tc>
          <w:tcPr>
            <w:tcW w:w="534" w:type="dxa"/>
            <w:tcBorders>
              <w:top w:val="single" w:sz="4" w:space="0" w:color="auto"/>
              <w:left w:val="single" w:sz="4" w:space="0" w:color="auto"/>
              <w:bottom w:val="single" w:sz="4" w:space="0" w:color="auto"/>
              <w:right w:val="single" w:sz="4" w:space="0" w:color="auto"/>
            </w:tcBorders>
          </w:tcPr>
          <w:p w14:paraId="020C6D1D"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1C2A9F5"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3FEED3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5DFB704"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27CF256"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E69BDEF" w14:textId="77777777" w:rsidR="004D5DAA" w:rsidRPr="00587DE8" w:rsidRDefault="004D5DAA" w:rsidP="003B1F1E">
            <w:pPr>
              <w:jc w:val="both"/>
              <w:rPr>
                <w:color w:val="000000" w:themeColor="text1"/>
                <w:sz w:val="24"/>
                <w:szCs w:val="24"/>
                <w:lang w:val="lt-LT"/>
              </w:rPr>
            </w:pPr>
          </w:p>
        </w:tc>
      </w:tr>
      <w:tr w:rsidR="004D5DAA" w:rsidRPr="00587DE8" w14:paraId="10549BA5" w14:textId="77777777" w:rsidTr="004E5F41">
        <w:tc>
          <w:tcPr>
            <w:tcW w:w="534" w:type="dxa"/>
            <w:tcBorders>
              <w:top w:val="single" w:sz="4" w:space="0" w:color="auto"/>
              <w:left w:val="single" w:sz="4" w:space="0" w:color="auto"/>
              <w:bottom w:val="single" w:sz="4" w:space="0" w:color="auto"/>
              <w:right w:val="single" w:sz="4" w:space="0" w:color="auto"/>
            </w:tcBorders>
          </w:tcPr>
          <w:p w14:paraId="7AB26616"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90354B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FD62B6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64CD5D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CB503B4"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75C05BB" w14:textId="77777777" w:rsidR="004D5DAA" w:rsidRPr="00587DE8" w:rsidRDefault="004D5DAA" w:rsidP="003B1F1E">
            <w:pPr>
              <w:jc w:val="both"/>
              <w:rPr>
                <w:color w:val="000000" w:themeColor="text1"/>
                <w:sz w:val="24"/>
                <w:szCs w:val="24"/>
                <w:lang w:val="lt-LT"/>
              </w:rPr>
            </w:pPr>
          </w:p>
        </w:tc>
      </w:tr>
      <w:tr w:rsidR="004D5DAA" w:rsidRPr="00587DE8" w14:paraId="43C3EBBD" w14:textId="77777777" w:rsidTr="004E5F41">
        <w:tc>
          <w:tcPr>
            <w:tcW w:w="534" w:type="dxa"/>
            <w:tcBorders>
              <w:top w:val="single" w:sz="4" w:space="0" w:color="auto"/>
              <w:left w:val="single" w:sz="4" w:space="0" w:color="auto"/>
              <w:bottom w:val="single" w:sz="4" w:space="0" w:color="auto"/>
              <w:right w:val="single" w:sz="4" w:space="0" w:color="auto"/>
            </w:tcBorders>
          </w:tcPr>
          <w:p w14:paraId="18E3D213"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6FEE12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B11064A"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72B0C70"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989106F"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A4853CD" w14:textId="77777777" w:rsidR="004D5DAA" w:rsidRPr="00587DE8" w:rsidRDefault="004D5DAA" w:rsidP="003B1F1E">
            <w:pPr>
              <w:jc w:val="both"/>
              <w:rPr>
                <w:color w:val="000000" w:themeColor="text1"/>
                <w:sz w:val="24"/>
                <w:szCs w:val="24"/>
                <w:lang w:val="lt-LT"/>
              </w:rPr>
            </w:pPr>
          </w:p>
        </w:tc>
      </w:tr>
      <w:tr w:rsidR="004D5DAA" w:rsidRPr="00587DE8" w14:paraId="1B668A2A" w14:textId="77777777" w:rsidTr="004E5F41">
        <w:tc>
          <w:tcPr>
            <w:tcW w:w="534" w:type="dxa"/>
            <w:tcBorders>
              <w:top w:val="single" w:sz="4" w:space="0" w:color="auto"/>
              <w:left w:val="single" w:sz="4" w:space="0" w:color="auto"/>
              <w:bottom w:val="single" w:sz="4" w:space="0" w:color="auto"/>
              <w:right w:val="single" w:sz="4" w:space="0" w:color="auto"/>
            </w:tcBorders>
          </w:tcPr>
          <w:p w14:paraId="4E378CB3"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41D7D1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A5532A0"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183F85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EDB2819"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89E4915" w14:textId="77777777" w:rsidR="004D5DAA" w:rsidRPr="00587DE8" w:rsidRDefault="004D5DAA" w:rsidP="003B1F1E">
            <w:pPr>
              <w:jc w:val="both"/>
              <w:rPr>
                <w:color w:val="000000" w:themeColor="text1"/>
                <w:sz w:val="24"/>
                <w:szCs w:val="24"/>
                <w:lang w:val="lt-LT"/>
              </w:rPr>
            </w:pPr>
          </w:p>
        </w:tc>
      </w:tr>
      <w:tr w:rsidR="004D5DAA" w:rsidRPr="00587DE8" w14:paraId="78E16967" w14:textId="77777777" w:rsidTr="004E5F41">
        <w:tc>
          <w:tcPr>
            <w:tcW w:w="534" w:type="dxa"/>
            <w:tcBorders>
              <w:top w:val="single" w:sz="4" w:space="0" w:color="auto"/>
              <w:left w:val="single" w:sz="4" w:space="0" w:color="auto"/>
              <w:bottom w:val="single" w:sz="4" w:space="0" w:color="auto"/>
              <w:right w:val="single" w:sz="4" w:space="0" w:color="auto"/>
            </w:tcBorders>
          </w:tcPr>
          <w:p w14:paraId="47CF3770"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38E96C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03B615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112ACB6"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7894FE"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0F883B5" w14:textId="77777777" w:rsidR="004D5DAA" w:rsidRPr="00587DE8" w:rsidRDefault="004D5DAA" w:rsidP="003B1F1E">
            <w:pPr>
              <w:jc w:val="both"/>
              <w:rPr>
                <w:color w:val="000000" w:themeColor="text1"/>
                <w:sz w:val="24"/>
                <w:szCs w:val="24"/>
                <w:lang w:val="lt-LT"/>
              </w:rPr>
            </w:pPr>
          </w:p>
        </w:tc>
      </w:tr>
      <w:tr w:rsidR="004D5DAA" w:rsidRPr="00587DE8" w14:paraId="569D9926" w14:textId="77777777" w:rsidTr="004E5F41">
        <w:tc>
          <w:tcPr>
            <w:tcW w:w="534" w:type="dxa"/>
            <w:tcBorders>
              <w:top w:val="single" w:sz="4" w:space="0" w:color="auto"/>
              <w:left w:val="single" w:sz="4" w:space="0" w:color="auto"/>
              <w:bottom w:val="single" w:sz="4" w:space="0" w:color="auto"/>
              <w:right w:val="single" w:sz="4" w:space="0" w:color="auto"/>
            </w:tcBorders>
          </w:tcPr>
          <w:p w14:paraId="7A958C86"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63CF77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BEED47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459CE92"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4567BE6"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4DBFDA0" w14:textId="77777777" w:rsidR="004D5DAA" w:rsidRPr="00587DE8" w:rsidRDefault="004D5DAA" w:rsidP="003B1F1E">
            <w:pPr>
              <w:jc w:val="both"/>
              <w:rPr>
                <w:color w:val="000000" w:themeColor="text1"/>
                <w:sz w:val="24"/>
                <w:szCs w:val="24"/>
                <w:lang w:val="lt-LT"/>
              </w:rPr>
            </w:pPr>
          </w:p>
        </w:tc>
      </w:tr>
      <w:tr w:rsidR="004D5DAA" w:rsidRPr="00587DE8" w14:paraId="6899B093" w14:textId="77777777" w:rsidTr="004E5F41">
        <w:tc>
          <w:tcPr>
            <w:tcW w:w="534" w:type="dxa"/>
            <w:tcBorders>
              <w:top w:val="single" w:sz="4" w:space="0" w:color="auto"/>
              <w:left w:val="single" w:sz="4" w:space="0" w:color="auto"/>
              <w:bottom w:val="single" w:sz="4" w:space="0" w:color="auto"/>
              <w:right w:val="single" w:sz="4" w:space="0" w:color="auto"/>
            </w:tcBorders>
          </w:tcPr>
          <w:p w14:paraId="77091F38"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3FF8E12" w14:textId="77777777" w:rsidR="004D5DAA" w:rsidRPr="00587DE8" w:rsidRDefault="004D5DAA" w:rsidP="003B1F1E">
            <w:pPr>
              <w:pStyle w:val="Antrat3"/>
              <w:rPr>
                <w:b/>
                <w:color w:val="000000" w:themeColor="text1"/>
                <w:szCs w:val="24"/>
              </w:rPr>
            </w:pPr>
            <w:r w:rsidRPr="00587DE8">
              <w:rPr>
                <w:color w:val="000000" w:themeColor="text1"/>
                <w:szCs w:val="24"/>
              </w:rPr>
              <w:t>BENDRA SUMA</w:t>
            </w:r>
          </w:p>
        </w:tc>
        <w:tc>
          <w:tcPr>
            <w:tcW w:w="1134" w:type="dxa"/>
            <w:tcBorders>
              <w:top w:val="single" w:sz="4" w:space="0" w:color="auto"/>
              <w:left w:val="single" w:sz="4" w:space="0" w:color="auto"/>
              <w:bottom w:val="single" w:sz="4" w:space="0" w:color="auto"/>
              <w:right w:val="single" w:sz="4" w:space="0" w:color="auto"/>
            </w:tcBorders>
          </w:tcPr>
          <w:p w14:paraId="6DFA2393"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033B2D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A60C66F"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DA9727A" w14:textId="77777777" w:rsidR="004D5DAA" w:rsidRPr="00587DE8" w:rsidRDefault="004D5DAA" w:rsidP="003B1F1E">
            <w:pPr>
              <w:jc w:val="center"/>
              <w:rPr>
                <w:color w:val="000000" w:themeColor="text1"/>
                <w:sz w:val="24"/>
                <w:szCs w:val="24"/>
                <w:lang w:val="lt-LT"/>
              </w:rPr>
            </w:pPr>
          </w:p>
        </w:tc>
      </w:tr>
    </w:tbl>
    <w:p w14:paraId="6B17D3C9" w14:textId="77777777" w:rsidR="004D5DAA" w:rsidRPr="00587DE8" w:rsidRDefault="004D5DAA" w:rsidP="003B1F1E">
      <w:pPr>
        <w:suppressAutoHyphens w:val="0"/>
        <w:rPr>
          <w:b/>
          <w:color w:val="000000" w:themeColor="text1"/>
          <w:sz w:val="24"/>
          <w:szCs w:val="24"/>
          <w:lang w:val="lt-LT"/>
        </w:rPr>
      </w:pP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p>
    <w:p w14:paraId="0C24C4CD" w14:textId="77777777" w:rsidR="004D5DAA" w:rsidRPr="00587DE8" w:rsidRDefault="004D5DAA" w:rsidP="003B1F1E">
      <w:pPr>
        <w:rPr>
          <w:b/>
          <w:color w:val="000000" w:themeColor="text1"/>
          <w:sz w:val="24"/>
          <w:szCs w:val="24"/>
          <w:lang w:val="lt-LT"/>
        </w:rPr>
      </w:pPr>
      <w:r w:rsidRPr="00587DE8">
        <w:rPr>
          <w:b/>
          <w:color w:val="000000" w:themeColor="text1"/>
          <w:sz w:val="24"/>
          <w:szCs w:val="24"/>
          <w:lang w:val="lt-LT"/>
        </w:rPr>
        <w:t>Įstaigos buhalterio vardas  pavardė</w:t>
      </w:r>
    </w:p>
    <w:p w14:paraId="799EACD5"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Parašas .......................................................................................................................................................</w:t>
      </w:r>
    </w:p>
    <w:p w14:paraId="575968B4" w14:textId="77777777" w:rsidR="004D5DAA" w:rsidRPr="00587DE8" w:rsidRDefault="004D5DAA" w:rsidP="003B1F1E">
      <w:pPr>
        <w:jc w:val="both"/>
        <w:rPr>
          <w:color w:val="000000" w:themeColor="text1"/>
          <w:sz w:val="24"/>
          <w:szCs w:val="24"/>
          <w:lang w:val="lt-LT"/>
        </w:rPr>
      </w:pPr>
    </w:p>
    <w:p w14:paraId="1C12AF03"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 xml:space="preserve">Įstaigos, organizacijos vadovo vardas pavardė </w:t>
      </w:r>
    </w:p>
    <w:p w14:paraId="13D0D5F7" w14:textId="3AC887A5" w:rsidR="004D5DAA" w:rsidRPr="00587DE8" w:rsidRDefault="00667A68" w:rsidP="003B1F1E">
      <w:pPr>
        <w:jc w:val="both"/>
        <w:rPr>
          <w:color w:val="000000" w:themeColor="text1"/>
          <w:sz w:val="24"/>
          <w:szCs w:val="24"/>
          <w:lang w:val="lt-LT"/>
        </w:rPr>
      </w:pPr>
      <w:r w:rsidRPr="00587DE8">
        <w:rPr>
          <w:color w:val="000000" w:themeColor="text1"/>
          <w:sz w:val="24"/>
          <w:szCs w:val="24"/>
          <w:lang w:val="lt-LT"/>
        </w:rPr>
        <w:t>Parašas</w:t>
      </w:r>
      <w:r w:rsidR="004D5DAA" w:rsidRPr="00587DE8">
        <w:rPr>
          <w:color w:val="000000" w:themeColor="text1"/>
          <w:sz w:val="24"/>
          <w:szCs w:val="24"/>
          <w:lang w:val="lt-LT"/>
        </w:rPr>
        <w:t>........................................................ Antspaudas ............................................................................</w:t>
      </w:r>
    </w:p>
    <w:p w14:paraId="7DC6D906" w14:textId="77777777" w:rsidR="00B95B2E" w:rsidRDefault="00B95B2E" w:rsidP="00776DDD">
      <w:pPr>
        <w:suppressAutoHyphens w:val="0"/>
        <w:rPr>
          <w:b/>
          <w:color w:val="000000" w:themeColor="text1"/>
          <w:sz w:val="24"/>
          <w:szCs w:val="24"/>
          <w:lang w:val="lt-LT"/>
        </w:rPr>
      </w:pPr>
    </w:p>
    <w:p w14:paraId="04A47173" w14:textId="77777777" w:rsidR="004C664E" w:rsidRDefault="004C664E" w:rsidP="00776DDD">
      <w:pPr>
        <w:suppressAutoHyphens w:val="0"/>
        <w:rPr>
          <w:b/>
          <w:color w:val="000000" w:themeColor="text1"/>
          <w:sz w:val="24"/>
          <w:szCs w:val="24"/>
          <w:lang w:val="lt-LT"/>
        </w:rPr>
      </w:pPr>
    </w:p>
    <w:p w14:paraId="33A106E5" w14:textId="77777777" w:rsidR="004C664E" w:rsidRDefault="004C664E" w:rsidP="00776DDD">
      <w:pPr>
        <w:suppressAutoHyphens w:val="0"/>
        <w:rPr>
          <w:b/>
          <w:color w:val="000000" w:themeColor="text1"/>
          <w:sz w:val="24"/>
          <w:szCs w:val="24"/>
          <w:lang w:val="lt-LT"/>
        </w:rPr>
      </w:pPr>
    </w:p>
    <w:p w14:paraId="439248EC" w14:textId="77777777" w:rsidR="004C664E" w:rsidRDefault="004C664E" w:rsidP="00776DDD">
      <w:pPr>
        <w:suppressAutoHyphens w:val="0"/>
        <w:rPr>
          <w:b/>
          <w:color w:val="000000" w:themeColor="text1"/>
          <w:sz w:val="24"/>
          <w:szCs w:val="24"/>
          <w:lang w:val="lt-LT"/>
        </w:rPr>
      </w:pPr>
    </w:p>
    <w:p w14:paraId="5E045562" w14:textId="77777777" w:rsidR="004C664E" w:rsidRDefault="004C664E" w:rsidP="00776DDD">
      <w:pPr>
        <w:suppressAutoHyphens w:val="0"/>
        <w:rPr>
          <w:b/>
          <w:color w:val="000000" w:themeColor="text1"/>
          <w:sz w:val="24"/>
          <w:szCs w:val="24"/>
          <w:lang w:val="lt-LT"/>
        </w:rPr>
      </w:pPr>
    </w:p>
    <w:p w14:paraId="674C6DA9" w14:textId="77777777" w:rsidR="004C664E" w:rsidRDefault="004C664E" w:rsidP="00776DDD">
      <w:pPr>
        <w:suppressAutoHyphens w:val="0"/>
        <w:rPr>
          <w:b/>
          <w:color w:val="000000" w:themeColor="text1"/>
          <w:sz w:val="24"/>
          <w:szCs w:val="24"/>
          <w:lang w:val="lt-LT"/>
        </w:rPr>
      </w:pPr>
    </w:p>
    <w:p w14:paraId="5080AA13" w14:textId="77777777" w:rsidR="00B95B2E" w:rsidRDefault="00B95B2E" w:rsidP="00776DDD">
      <w:pPr>
        <w:suppressAutoHyphens w:val="0"/>
        <w:rPr>
          <w:b/>
          <w:color w:val="000000" w:themeColor="text1"/>
          <w:sz w:val="24"/>
          <w:szCs w:val="24"/>
          <w:lang w:val="lt-LT"/>
        </w:rPr>
      </w:pPr>
    </w:p>
    <w:p w14:paraId="3A0887B4" w14:textId="77777777" w:rsidR="0000662F" w:rsidRDefault="00B95B2E" w:rsidP="00CC2A83">
      <w:pPr>
        <w:suppressAutoHyphens w:val="0"/>
        <w:rPr>
          <w:b/>
          <w:color w:val="000000" w:themeColor="text1"/>
          <w:sz w:val="24"/>
          <w:szCs w:val="24"/>
          <w:lang w:val="lt-LT"/>
        </w:rPr>
      </w:pPr>
      <w:r>
        <w:rPr>
          <w:b/>
          <w:color w:val="000000" w:themeColor="text1"/>
          <w:sz w:val="24"/>
          <w:szCs w:val="24"/>
          <w:lang w:val="lt-LT"/>
        </w:rPr>
        <w:tab/>
      </w:r>
      <w:r>
        <w:rPr>
          <w:b/>
          <w:color w:val="000000" w:themeColor="text1"/>
          <w:sz w:val="24"/>
          <w:szCs w:val="24"/>
          <w:lang w:val="lt-LT"/>
        </w:rPr>
        <w:tab/>
      </w:r>
      <w:r>
        <w:rPr>
          <w:b/>
          <w:color w:val="000000" w:themeColor="text1"/>
          <w:sz w:val="24"/>
          <w:szCs w:val="24"/>
          <w:lang w:val="lt-LT"/>
        </w:rPr>
        <w:tab/>
      </w:r>
      <w:r>
        <w:rPr>
          <w:b/>
          <w:color w:val="000000" w:themeColor="text1"/>
          <w:sz w:val="24"/>
          <w:szCs w:val="24"/>
          <w:lang w:val="lt-LT"/>
        </w:rPr>
        <w:tab/>
      </w:r>
    </w:p>
    <w:p w14:paraId="76537994" w14:textId="77777777" w:rsidR="0000662F" w:rsidRDefault="0000662F" w:rsidP="00CC2A83">
      <w:pPr>
        <w:suppressAutoHyphens w:val="0"/>
        <w:rPr>
          <w:b/>
          <w:color w:val="000000" w:themeColor="text1"/>
          <w:sz w:val="24"/>
          <w:szCs w:val="24"/>
          <w:lang w:val="lt-LT"/>
        </w:rPr>
      </w:pPr>
    </w:p>
    <w:p w14:paraId="2A6F2E6E" w14:textId="77777777" w:rsidR="0000662F" w:rsidRDefault="0000662F" w:rsidP="0000662F">
      <w:pPr>
        <w:suppressAutoHyphens w:val="0"/>
        <w:rPr>
          <w:color w:val="000000" w:themeColor="text1"/>
          <w:sz w:val="24"/>
          <w:szCs w:val="24"/>
          <w:lang w:val="lt-LT"/>
        </w:rPr>
      </w:pPr>
      <w:r>
        <w:rPr>
          <w:b/>
          <w:color w:val="000000" w:themeColor="text1"/>
          <w:sz w:val="24"/>
          <w:szCs w:val="24"/>
          <w:lang w:val="lt-LT"/>
        </w:rPr>
        <w:tab/>
      </w:r>
      <w:r>
        <w:rPr>
          <w:b/>
          <w:color w:val="000000" w:themeColor="text1"/>
          <w:sz w:val="24"/>
          <w:szCs w:val="24"/>
          <w:lang w:val="lt-LT"/>
        </w:rPr>
        <w:tab/>
      </w:r>
      <w:r>
        <w:rPr>
          <w:b/>
          <w:color w:val="000000" w:themeColor="text1"/>
          <w:sz w:val="24"/>
          <w:szCs w:val="24"/>
          <w:lang w:val="lt-LT"/>
        </w:rPr>
        <w:tab/>
      </w:r>
      <w:r>
        <w:rPr>
          <w:b/>
          <w:color w:val="000000" w:themeColor="text1"/>
          <w:sz w:val="24"/>
          <w:szCs w:val="24"/>
          <w:lang w:val="lt-LT"/>
        </w:rPr>
        <w:tab/>
      </w:r>
      <w:r w:rsidR="00876FB5" w:rsidRPr="00587DE8">
        <w:rPr>
          <w:color w:val="000000" w:themeColor="text1"/>
          <w:sz w:val="24"/>
          <w:szCs w:val="24"/>
          <w:lang w:val="lt-LT"/>
        </w:rPr>
        <w:t xml:space="preserve">Rokiškio rajono savivaldybės smulkaus ir </w:t>
      </w:r>
      <w:r w:rsidR="00876FB5" w:rsidRPr="00587DE8">
        <w:rPr>
          <w:color w:val="000000" w:themeColor="text1"/>
          <w:sz w:val="24"/>
          <w:szCs w:val="24"/>
          <w:lang w:val="lt-LT"/>
        </w:rPr>
        <w:tab/>
      </w:r>
      <w:r w:rsidR="00776DDD">
        <w:rPr>
          <w:color w:val="000000" w:themeColor="text1"/>
          <w:sz w:val="24"/>
          <w:szCs w:val="24"/>
          <w:lang w:val="lt-LT"/>
        </w:rPr>
        <w:tab/>
      </w:r>
      <w:r w:rsidR="00776DDD">
        <w:rPr>
          <w:color w:val="000000" w:themeColor="text1"/>
          <w:sz w:val="24"/>
          <w:szCs w:val="24"/>
          <w:lang w:val="lt-LT"/>
        </w:rPr>
        <w:tab/>
      </w:r>
      <w:r w:rsidR="00776DDD">
        <w:rPr>
          <w:color w:val="000000" w:themeColor="text1"/>
          <w:sz w:val="24"/>
          <w:szCs w:val="24"/>
          <w:lang w:val="lt-LT"/>
        </w:rPr>
        <w:tab/>
      </w:r>
      <w:r w:rsidR="00876FB5" w:rsidRPr="00587DE8">
        <w:rPr>
          <w:color w:val="000000" w:themeColor="text1"/>
          <w:sz w:val="24"/>
          <w:szCs w:val="24"/>
          <w:lang w:val="lt-LT"/>
        </w:rPr>
        <w:t>vidutinio ve</w:t>
      </w:r>
      <w:r>
        <w:rPr>
          <w:color w:val="000000" w:themeColor="text1"/>
          <w:sz w:val="24"/>
          <w:szCs w:val="24"/>
          <w:lang w:val="lt-LT"/>
        </w:rPr>
        <w:t>rslo plėtros programos nuostatų</w:t>
      </w:r>
    </w:p>
    <w:p w14:paraId="2D65C5D6" w14:textId="18B0D145" w:rsidR="004D5DAA" w:rsidRDefault="0000662F" w:rsidP="0000662F">
      <w:pPr>
        <w:suppressAutoHyphens w:val="0"/>
        <w:rPr>
          <w:color w:val="000000" w:themeColor="text1"/>
          <w:sz w:val="24"/>
          <w:szCs w:val="24"/>
          <w:lang w:val="lt-LT"/>
        </w:rPr>
      </w:pP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sidR="004D5DAA" w:rsidRPr="00587DE8">
        <w:rPr>
          <w:color w:val="000000" w:themeColor="text1"/>
          <w:sz w:val="24"/>
          <w:szCs w:val="24"/>
          <w:lang w:val="lt-LT"/>
        </w:rPr>
        <w:t>3 priedas</w:t>
      </w:r>
    </w:p>
    <w:p w14:paraId="52591404" w14:textId="77777777" w:rsidR="0000662F" w:rsidRPr="00C771D6" w:rsidRDefault="0000662F" w:rsidP="0000662F">
      <w:pPr>
        <w:suppressAutoHyphens w:val="0"/>
        <w:rPr>
          <w:color w:val="000000" w:themeColor="text1"/>
          <w:sz w:val="24"/>
          <w:szCs w:val="24"/>
          <w:lang w:val="lt-LT"/>
        </w:rPr>
      </w:pPr>
    </w:p>
    <w:p w14:paraId="66AF5D4F" w14:textId="6FED38C6" w:rsidR="004D5DAA" w:rsidRDefault="00456392" w:rsidP="00456392">
      <w:pPr>
        <w:suppressAutoHyphens w:val="0"/>
        <w:jc w:val="center"/>
        <w:rPr>
          <w:b/>
          <w:color w:val="000000" w:themeColor="text1"/>
          <w:sz w:val="24"/>
          <w:szCs w:val="24"/>
          <w:lang w:val="lt-LT"/>
        </w:rPr>
      </w:pPr>
      <w:r>
        <w:rPr>
          <w:b/>
          <w:color w:val="000000" w:themeColor="text1"/>
          <w:sz w:val="24"/>
          <w:szCs w:val="24"/>
          <w:lang w:val="lt-LT"/>
        </w:rPr>
        <w:t>SVV projektų vertinimo lentelė</w:t>
      </w:r>
    </w:p>
    <w:p w14:paraId="3EB63A74" w14:textId="77777777" w:rsidR="00456392" w:rsidRPr="00587DE8" w:rsidRDefault="00456392" w:rsidP="00456392">
      <w:pPr>
        <w:suppressAutoHyphens w:val="0"/>
        <w:jc w:val="center"/>
        <w:rPr>
          <w:b/>
          <w:color w:val="000000" w:themeColor="text1"/>
          <w:sz w:val="24"/>
          <w:szCs w:val="24"/>
          <w:lang w:val="lt-LT"/>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7"/>
        <w:gridCol w:w="4224"/>
      </w:tblGrid>
      <w:tr w:rsidR="004D5DAA" w:rsidRPr="00587DE8" w14:paraId="43AF5425" w14:textId="77777777" w:rsidTr="00FD5EF9">
        <w:trPr>
          <w:trHeight w:val="391"/>
        </w:trPr>
        <w:tc>
          <w:tcPr>
            <w:tcW w:w="5557" w:type="dxa"/>
          </w:tcPr>
          <w:p w14:paraId="709B8E97" w14:textId="77777777" w:rsidR="004D5DAA" w:rsidRPr="00587DE8" w:rsidRDefault="004D5DAA" w:rsidP="003B1F1E">
            <w:pPr>
              <w:rPr>
                <w:b/>
                <w:sz w:val="24"/>
                <w:szCs w:val="24"/>
                <w:lang w:val="lt-LT"/>
              </w:rPr>
            </w:pPr>
            <w:r w:rsidRPr="00587DE8">
              <w:rPr>
                <w:b/>
                <w:sz w:val="24"/>
                <w:szCs w:val="24"/>
                <w:lang w:val="lt-LT"/>
              </w:rPr>
              <w:t>Vertinamo projekto registracijos</w:t>
            </w:r>
          </w:p>
          <w:p w14:paraId="1ABA3077" w14:textId="7A3CCDD2" w:rsidR="004D5DAA" w:rsidRPr="00587DE8" w:rsidRDefault="006F0242" w:rsidP="003B1F1E">
            <w:pPr>
              <w:rPr>
                <w:b/>
                <w:color w:val="000000" w:themeColor="text1"/>
                <w:sz w:val="24"/>
                <w:szCs w:val="24"/>
                <w:lang w:val="lt-LT"/>
              </w:rPr>
            </w:pPr>
            <w:r w:rsidRPr="00587DE8">
              <w:rPr>
                <w:b/>
                <w:sz w:val="24"/>
                <w:szCs w:val="24"/>
                <w:lang w:val="lt-LT"/>
              </w:rPr>
              <w:t>n</w:t>
            </w:r>
            <w:r w:rsidR="004D5DAA" w:rsidRPr="00587DE8">
              <w:rPr>
                <w:b/>
                <w:sz w:val="24"/>
                <w:szCs w:val="24"/>
                <w:lang w:val="lt-LT"/>
              </w:rPr>
              <w:t>umeris</w:t>
            </w:r>
            <w:r w:rsidRPr="00587DE8">
              <w:rPr>
                <w:b/>
                <w:sz w:val="24"/>
                <w:szCs w:val="24"/>
                <w:lang w:val="lt-LT"/>
              </w:rPr>
              <w:t xml:space="preserve">, </w:t>
            </w:r>
            <w:r w:rsidR="00C426AF" w:rsidRPr="00587DE8">
              <w:rPr>
                <w:b/>
                <w:sz w:val="24"/>
                <w:szCs w:val="24"/>
                <w:lang w:val="lt-LT"/>
              </w:rPr>
              <w:t>verslo subjekto</w:t>
            </w:r>
            <w:r w:rsidRPr="00587DE8">
              <w:rPr>
                <w:b/>
                <w:sz w:val="24"/>
                <w:szCs w:val="24"/>
                <w:lang w:val="lt-LT"/>
              </w:rPr>
              <w:t xml:space="preserve"> pavadinimas</w:t>
            </w:r>
          </w:p>
        </w:tc>
        <w:tc>
          <w:tcPr>
            <w:tcW w:w="4224" w:type="dxa"/>
          </w:tcPr>
          <w:p w14:paraId="73E21793" w14:textId="77777777" w:rsidR="004D5DAA" w:rsidRPr="00587DE8" w:rsidRDefault="004D5DAA" w:rsidP="003B1F1E">
            <w:pPr>
              <w:ind w:firstLine="720"/>
              <w:jc w:val="center"/>
              <w:rPr>
                <w:color w:val="000000" w:themeColor="text1"/>
                <w:sz w:val="24"/>
                <w:szCs w:val="24"/>
                <w:lang w:val="lt-LT"/>
              </w:rPr>
            </w:pPr>
          </w:p>
        </w:tc>
      </w:tr>
    </w:tbl>
    <w:p w14:paraId="383BDF17" w14:textId="77777777" w:rsidR="004D5DAA" w:rsidRPr="00587DE8" w:rsidRDefault="004D5DAA" w:rsidP="00C771D6">
      <w:pPr>
        <w:suppressAutoHyphens w:val="0"/>
        <w:rPr>
          <w:b/>
          <w:color w:val="000000" w:themeColor="text1"/>
          <w:sz w:val="16"/>
          <w:szCs w:val="16"/>
          <w:lang w:val="lt-LT"/>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992"/>
        <w:gridCol w:w="851"/>
        <w:gridCol w:w="850"/>
      </w:tblGrid>
      <w:tr w:rsidR="00444BB4" w:rsidRPr="00587DE8" w14:paraId="22DA5960" w14:textId="77777777" w:rsidTr="00FD5EF9">
        <w:trPr>
          <w:trHeight w:val="263"/>
        </w:trPr>
        <w:tc>
          <w:tcPr>
            <w:tcW w:w="7088" w:type="dxa"/>
          </w:tcPr>
          <w:p w14:paraId="710F5C1C" w14:textId="30CC7EE6" w:rsidR="00444BB4" w:rsidRPr="00587DE8" w:rsidRDefault="00444BB4" w:rsidP="003B1F1E">
            <w:pPr>
              <w:jc w:val="right"/>
              <w:rPr>
                <w:b/>
                <w:color w:val="000000" w:themeColor="text1"/>
                <w:sz w:val="24"/>
                <w:szCs w:val="24"/>
                <w:lang w:val="lt-LT"/>
              </w:rPr>
            </w:pPr>
            <w:del w:id="229" w:author="Reda Ruželienė" w:date="2023-09-13T13:29:00Z">
              <w:r w:rsidRPr="00587DE8" w:rsidDel="00EE139D">
                <w:rPr>
                  <w:b/>
                  <w:color w:val="000000" w:themeColor="text1"/>
                  <w:sz w:val="24"/>
                  <w:szCs w:val="24"/>
                  <w:lang w:val="lt-LT"/>
                </w:rPr>
                <w:delText>Iš viso:</w:delText>
              </w:r>
            </w:del>
          </w:p>
        </w:tc>
        <w:tc>
          <w:tcPr>
            <w:tcW w:w="992" w:type="dxa"/>
          </w:tcPr>
          <w:p w14:paraId="754D8EDC" w14:textId="77777777" w:rsidR="00444BB4" w:rsidRPr="00587DE8" w:rsidRDefault="00444BB4" w:rsidP="003B1F1E">
            <w:pPr>
              <w:pStyle w:val="Sraopastraipa"/>
              <w:ind w:left="0" w:firstLine="720"/>
              <w:jc w:val="both"/>
              <w:rPr>
                <w:color w:val="000000" w:themeColor="text1"/>
                <w:sz w:val="24"/>
                <w:szCs w:val="24"/>
                <w:lang w:val="lt-LT"/>
              </w:rPr>
            </w:pPr>
          </w:p>
        </w:tc>
        <w:tc>
          <w:tcPr>
            <w:tcW w:w="851" w:type="dxa"/>
          </w:tcPr>
          <w:p w14:paraId="3B6E9551" w14:textId="77777777" w:rsidR="00444BB4" w:rsidRPr="00587DE8" w:rsidRDefault="00444BB4" w:rsidP="003B1F1E">
            <w:pPr>
              <w:pStyle w:val="Sraopastraipa"/>
              <w:ind w:left="0" w:firstLine="720"/>
              <w:jc w:val="both"/>
              <w:rPr>
                <w:color w:val="000000" w:themeColor="text1"/>
                <w:sz w:val="24"/>
                <w:szCs w:val="24"/>
                <w:lang w:val="lt-LT"/>
              </w:rPr>
            </w:pPr>
          </w:p>
        </w:tc>
        <w:tc>
          <w:tcPr>
            <w:tcW w:w="850" w:type="dxa"/>
          </w:tcPr>
          <w:p w14:paraId="1C6326F5" w14:textId="77777777" w:rsidR="00444BB4" w:rsidRPr="00587DE8" w:rsidRDefault="00444BB4" w:rsidP="003B1F1E">
            <w:pPr>
              <w:pStyle w:val="Sraopastraipa"/>
              <w:ind w:left="0" w:firstLine="720"/>
              <w:jc w:val="both"/>
              <w:rPr>
                <w:color w:val="000000" w:themeColor="text1"/>
                <w:sz w:val="24"/>
                <w:szCs w:val="24"/>
                <w:lang w:val="lt-LT"/>
              </w:rPr>
            </w:pPr>
          </w:p>
        </w:tc>
      </w:tr>
    </w:tbl>
    <w:p w14:paraId="7215B845" w14:textId="77777777" w:rsidR="004D5DAA" w:rsidRPr="00587DE8" w:rsidRDefault="004D5DAA" w:rsidP="003B1F1E">
      <w:pPr>
        <w:suppressAutoHyphens w:val="0"/>
        <w:jc w:val="center"/>
        <w:rPr>
          <w:b/>
          <w:color w:val="000000" w:themeColor="text1"/>
          <w:sz w:val="16"/>
          <w:szCs w:val="16"/>
          <w:lang w:val="lt-LT"/>
        </w:rPr>
      </w:pPr>
    </w:p>
    <w:p w14:paraId="464B27B3" w14:textId="05FD120D" w:rsidR="004D5DAA" w:rsidRPr="00FA25B6" w:rsidRDefault="004D5DAA" w:rsidP="003B1F1E">
      <w:pPr>
        <w:pStyle w:val="Sraopastraipa"/>
        <w:numPr>
          <w:ilvl w:val="0"/>
          <w:numId w:val="11"/>
        </w:numPr>
        <w:suppressAutoHyphens w:val="0"/>
        <w:spacing w:line="276" w:lineRule="auto"/>
        <w:ind w:left="0"/>
        <w:rPr>
          <w:color w:val="000000" w:themeColor="text1"/>
          <w:sz w:val="24"/>
          <w:szCs w:val="24"/>
          <w:lang w:val="lt-LT"/>
        </w:rPr>
      </w:pPr>
      <w:r w:rsidRPr="00FA25B6">
        <w:rPr>
          <w:color w:val="000000" w:themeColor="text1"/>
          <w:sz w:val="24"/>
          <w:szCs w:val="24"/>
          <w:lang w:val="lt-LT"/>
        </w:rPr>
        <w:t>Tinkamumo vertinimas, vienam punktui skiriama</w:t>
      </w:r>
      <w:r w:rsidR="005803F3" w:rsidRPr="00FA25B6">
        <w:rPr>
          <w:color w:val="000000" w:themeColor="text1"/>
          <w:sz w:val="24"/>
          <w:szCs w:val="24"/>
          <w:lang w:val="lt-LT"/>
        </w:rPr>
        <w:t xml:space="preserve">s </w:t>
      </w:r>
      <w:r w:rsidR="007152A0" w:rsidRPr="00FA25B6">
        <w:rPr>
          <w:color w:val="000000" w:themeColor="text1"/>
          <w:sz w:val="24"/>
          <w:szCs w:val="24"/>
          <w:lang w:val="lt-LT"/>
        </w:rPr>
        <w:t>vien</w:t>
      </w:r>
      <w:r w:rsidR="005803F3" w:rsidRPr="00FA25B6">
        <w:rPr>
          <w:color w:val="000000" w:themeColor="text1"/>
          <w:sz w:val="24"/>
          <w:szCs w:val="24"/>
          <w:lang w:val="lt-LT"/>
        </w:rPr>
        <w:t>as</w:t>
      </w:r>
      <w:r w:rsidRPr="00FA25B6">
        <w:rPr>
          <w:color w:val="000000" w:themeColor="text1"/>
          <w:sz w:val="24"/>
          <w:szCs w:val="24"/>
          <w:lang w:val="lt-LT"/>
        </w:rPr>
        <w:t xml:space="preserve"> bal</w:t>
      </w:r>
      <w:r w:rsidR="005803F3" w:rsidRPr="00FA25B6">
        <w:rPr>
          <w:color w:val="000000" w:themeColor="text1"/>
          <w:sz w:val="24"/>
          <w:szCs w:val="24"/>
          <w:lang w:val="lt-LT"/>
        </w:rPr>
        <w:t>as</w:t>
      </w:r>
      <w:r w:rsidRPr="00FA25B6">
        <w:rPr>
          <w:sz w:val="24"/>
          <w:szCs w:val="24"/>
          <w:lang w:val="lt-LT"/>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992"/>
        <w:gridCol w:w="851"/>
        <w:gridCol w:w="850"/>
      </w:tblGrid>
      <w:tr w:rsidR="004D5DAA" w:rsidRPr="00FA25B6" w14:paraId="4A7CAD12" w14:textId="77777777" w:rsidTr="009943CA">
        <w:tc>
          <w:tcPr>
            <w:tcW w:w="7088" w:type="dxa"/>
          </w:tcPr>
          <w:p w14:paraId="4C3EE8F3" w14:textId="77777777" w:rsidR="004D5DAA" w:rsidRPr="00FA25B6" w:rsidRDefault="004D5DAA" w:rsidP="003B1F1E">
            <w:pPr>
              <w:pStyle w:val="Sraopastraipa"/>
              <w:ind w:left="0" w:firstLine="720"/>
              <w:jc w:val="both"/>
              <w:rPr>
                <w:color w:val="000000" w:themeColor="text1"/>
                <w:sz w:val="24"/>
                <w:szCs w:val="24"/>
                <w:lang w:val="lt-LT"/>
              </w:rPr>
            </w:pPr>
          </w:p>
        </w:tc>
        <w:tc>
          <w:tcPr>
            <w:tcW w:w="992" w:type="dxa"/>
          </w:tcPr>
          <w:p w14:paraId="247B93D6" w14:textId="77777777" w:rsidR="004D5DAA" w:rsidRPr="00FA25B6" w:rsidRDefault="004D5DAA" w:rsidP="003B1F1E">
            <w:pPr>
              <w:rPr>
                <w:color w:val="000000" w:themeColor="text1"/>
                <w:sz w:val="24"/>
                <w:szCs w:val="24"/>
                <w:lang w:val="lt-LT"/>
              </w:rPr>
            </w:pPr>
            <w:r w:rsidRPr="00FA25B6">
              <w:rPr>
                <w:color w:val="000000" w:themeColor="text1"/>
                <w:sz w:val="24"/>
                <w:szCs w:val="24"/>
                <w:lang w:val="lt-LT"/>
              </w:rPr>
              <w:t>Taip</w:t>
            </w:r>
          </w:p>
        </w:tc>
        <w:tc>
          <w:tcPr>
            <w:tcW w:w="851" w:type="dxa"/>
          </w:tcPr>
          <w:p w14:paraId="33E33F40" w14:textId="77777777" w:rsidR="004D5DAA" w:rsidRPr="00FA25B6" w:rsidRDefault="004D5DAA" w:rsidP="003B1F1E">
            <w:pPr>
              <w:rPr>
                <w:color w:val="000000" w:themeColor="text1"/>
                <w:sz w:val="24"/>
                <w:szCs w:val="24"/>
                <w:lang w:val="lt-LT"/>
              </w:rPr>
            </w:pPr>
            <w:r w:rsidRPr="00FA25B6">
              <w:rPr>
                <w:color w:val="000000" w:themeColor="text1"/>
                <w:sz w:val="24"/>
                <w:szCs w:val="24"/>
                <w:lang w:val="lt-LT"/>
              </w:rPr>
              <w:t>Ne</w:t>
            </w:r>
          </w:p>
        </w:tc>
        <w:tc>
          <w:tcPr>
            <w:tcW w:w="850" w:type="dxa"/>
          </w:tcPr>
          <w:p w14:paraId="2FFE512B" w14:textId="77777777" w:rsidR="004D5DAA" w:rsidRPr="00FA25B6" w:rsidRDefault="004D5DAA" w:rsidP="003B1F1E">
            <w:pPr>
              <w:rPr>
                <w:color w:val="000000" w:themeColor="text1"/>
                <w:sz w:val="24"/>
                <w:szCs w:val="24"/>
                <w:lang w:val="lt-LT"/>
              </w:rPr>
            </w:pPr>
            <w:r w:rsidRPr="00FA25B6">
              <w:rPr>
                <w:color w:val="000000" w:themeColor="text1"/>
                <w:sz w:val="24"/>
                <w:szCs w:val="24"/>
                <w:lang w:val="lt-LT"/>
              </w:rPr>
              <w:t>Balai</w:t>
            </w:r>
          </w:p>
        </w:tc>
      </w:tr>
      <w:tr w:rsidR="004D5DAA" w:rsidRPr="00FA25B6" w14:paraId="43C5A878" w14:textId="77777777" w:rsidTr="009943CA">
        <w:trPr>
          <w:trHeight w:val="353"/>
        </w:trPr>
        <w:tc>
          <w:tcPr>
            <w:tcW w:w="7088" w:type="dxa"/>
          </w:tcPr>
          <w:p w14:paraId="2C086C33" w14:textId="33C79C85" w:rsidR="004D5DAA" w:rsidRPr="00FA25B6" w:rsidRDefault="00B11EA5" w:rsidP="003B1F1E">
            <w:pPr>
              <w:pStyle w:val="Sraopastraipa"/>
              <w:ind w:left="0"/>
              <w:jc w:val="both"/>
              <w:rPr>
                <w:strike/>
                <w:color w:val="000000" w:themeColor="text1"/>
                <w:sz w:val="24"/>
                <w:szCs w:val="24"/>
                <w:lang w:val="lt-LT"/>
              </w:rPr>
            </w:pPr>
            <w:r w:rsidRPr="00FA25B6">
              <w:rPr>
                <w:b/>
                <w:sz w:val="24"/>
                <w:szCs w:val="24"/>
                <w:lang w:val="lt-LT"/>
              </w:rPr>
              <w:t xml:space="preserve">Pareiškėjas per paskutinius </w:t>
            </w:r>
            <w:r w:rsidR="00402F99" w:rsidRPr="00FA25B6">
              <w:rPr>
                <w:b/>
                <w:sz w:val="24"/>
                <w:szCs w:val="24"/>
                <w:lang w:val="lt-LT"/>
              </w:rPr>
              <w:t>1</w:t>
            </w:r>
            <w:r w:rsidRPr="00FA25B6">
              <w:rPr>
                <w:b/>
                <w:sz w:val="24"/>
                <w:szCs w:val="24"/>
                <w:lang w:val="lt-LT"/>
              </w:rPr>
              <w:t xml:space="preserve"> metus nėra gavęs</w:t>
            </w:r>
            <w:r w:rsidR="00AC4BF0" w:rsidRPr="00FA25B6">
              <w:rPr>
                <w:b/>
                <w:sz w:val="24"/>
                <w:szCs w:val="24"/>
                <w:lang w:val="lt-LT"/>
              </w:rPr>
              <w:t xml:space="preserve"> paramos iš </w:t>
            </w:r>
            <w:r w:rsidRPr="00FA25B6">
              <w:rPr>
                <w:b/>
                <w:sz w:val="24"/>
                <w:szCs w:val="24"/>
                <w:lang w:val="lt-LT"/>
              </w:rPr>
              <w:t xml:space="preserve"> SVV</w:t>
            </w:r>
            <w:r w:rsidR="00AC4BF0" w:rsidRPr="00FA25B6">
              <w:rPr>
                <w:b/>
                <w:sz w:val="24"/>
                <w:szCs w:val="24"/>
                <w:lang w:val="lt-LT"/>
              </w:rPr>
              <w:t xml:space="preserve"> </w:t>
            </w:r>
            <w:r w:rsidRPr="00FA25B6">
              <w:rPr>
                <w:b/>
                <w:sz w:val="24"/>
                <w:szCs w:val="24"/>
                <w:lang w:val="lt-LT"/>
              </w:rPr>
              <w:t>plėt</w:t>
            </w:r>
            <w:r w:rsidR="00AC4BF0" w:rsidRPr="00FA25B6">
              <w:rPr>
                <w:b/>
                <w:sz w:val="24"/>
                <w:szCs w:val="24"/>
                <w:lang w:val="lt-LT"/>
              </w:rPr>
              <w:t xml:space="preserve">ros programos </w:t>
            </w:r>
          </w:p>
        </w:tc>
        <w:tc>
          <w:tcPr>
            <w:tcW w:w="992" w:type="dxa"/>
          </w:tcPr>
          <w:p w14:paraId="5A2BA024" w14:textId="77777777" w:rsidR="004D5DAA" w:rsidRPr="00FA25B6" w:rsidRDefault="004D5DAA" w:rsidP="003B1F1E">
            <w:pPr>
              <w:pStyle w:val="Sraopastraipa"/>
              <w:ind w:left="0" w:firstLine="720"/>
              <w:jc w:val="both"/>
              <w:rPr>
                <w:color w:val="000000" w:themeColor="text1"/>
                <w:sz w:val="24"/>
                <w:szCs w:val="24"/>
                <w:lang w:val="lt-LT"/>
              </w:rPr>
            </w:pPr>
          </w:p>
        </w:tc>
        <w:tc>
          <w:tcPr>
            <w:tcW w:w="851" w:type="dxa"/>
          </w:tcPr>
          <w:p w14:paraId="56AB6715" w14:textId="77777777" w:rsidR="004D5DAA" w:rsidRPr="00FA25B6" w:rsidRDefault="004D5DAA" w:rsidP="003B1F1E">
            <w:pPr>
              <w:pStyle w:val="Sraopastraipa"/>
              <w:ind w:left="0" w:firstLine="720"/>
              <w:jc w:val="both"/>
              <w:rPr>
                <w:color w:val="000000" w:themeColor="text1"/>
                <w:sz w:val="24"/>
                <w:szCs w:val="24"/>
                <w:lang w:val="lt-LT"/>
              </w:rPr>
            </w:pPr>
          </w:p>
        </w:tc>
        <w:tc>
          <w:tcPr>
            <w:tcW w:w="850" w:type="dxa"/>
          </w:tcPr>
          <w:p w14:paraId="089E80F3" w14:textId="77777777" w:rsidR="004D5DAA" w:rsidRPr="00FA25B6" w:rsidRDefault="004D5DAA" w:rsidP="003B1F1E">
            <w:pPr>
              <w:pStyle w:val="Sraopastraipa"/>
              <w:ind w:left="0" w:firstLine="720"/>
              <w:jc w:val="both"/>
              <w:rPr>
                <w:color w:val="000000" w:themeColor="text1"/>
                <w:sz w:val="24"/>
                <w:szCs w:val="24"/>
                <w:lang w:val="lt-LT"/>
              </w:rPr>
            </w:pPr>
          </w:p>
        </w:tc>
      </w:tr>
    </w:tbl>
    <w:p w14:paraId="26D13F30" w14:textId="77777777" w:rsidR="004D5DAA" w:rsidRPr="00FA25B6" w:rsidRDefault="004D5DAA" w:rsidP="003B1F1E">
      <w:pPr>
        <w:pStyle w:val="Sraopastraipa"/>
        <w:suppressAutoHyphens w:val="0"/>
        <w:spacing w:line="276" w:lineRule="auto"/>
        <w:ind w:left="0"/>
        <w:rPr>
          <w:color w:val="000000" w:themeColor="text1"/>
          <w:sz w:val="16"/>
          <w:szCs w:val="16"/>
          <w:lang w:val="lt-LT"/>
        </w:rPr>
      </w:pPr>
    </w:p>
    <w:p w14:paraId="4471ED01" w14:textId="719C14C0" w:rsidR="004D5DAA" w:rsidRPr="00FA25B6" w:rsidRDefault="004D5DAA" w:rsidP="003B1F1E">
      <w:pPr>
        <w:pStyle w:val="Sraopastraipa"/>
        <w:numPr>
          <w:ilvl w:val="0"/>
          <w:numId w:val="11"/>
        </w:numPr>
        <w:suppressAutoHyphens w:val="0"/>
        <w:spacing w:line="276" w:lineRule="auto"/>
        <w:ind w:left="0"/>
        <w:rPr>
          <w:color w:val="000000" w:themeColor="text1"/>
          <w:sz w:val="24"/>
          <w:szCs w:val="24"/>
          <w:lang w:val="lt-LT"/>
        </w:rPr>
      </w:pPr>
      <w:r w:rsidRPr="00FA25B6">
        <w:rPr>
          <w:color w:val="000000" w:themeColor="text1"/>
          <w:sz w:val="24"/>
          <w:szCs w:val="24"/>
          <w:lang w:val="lt-LT"/>
        </w:rPr>
        <w:t>Naudos ir kokybės vertinimas, vienam punktui skiriamas vienas balas, maksimal</w:t>
      </w:r>
      <w:r w:rsidR="00444BB4" w:rsidRPr="00FA25B6">
        <w:rPr>
          <w:color w:val="000000" w:themeColor="text1"/>
          <w:sz w:val="24"/>
          <w:szCs w:val="24"/>
          <w:lang w:val="lt-LT"/>
        </w:rPr>
        <w:t xml:space="preserve">us </w:t>
      </w:r>
      <w:r w:rsidR="005803F3" w:rsidRPr="00FA25B6">
        <w:rPr>
          <w:color w:val="000000" w:themeColor="text1"/>
          <w:sz w:val="24"/>
          <w:szCs w:val="24"/>
          <w:lang w:val="lt-LT"/>
        </w:rPr>
        <w:t>abiejų vertinimo etapų</w:t>
      </w:r>
      <w:r w:rsidR="00444BB4" w:rsidRPr="00FA25B6">
        <w:rPr>
          <w:color w:val="000000" w:themeColor="text1"/>
          <w:sz w:val="24"/>
          <w:szCs w:val="24"/>
          <w:lang w:val="lt-LT"/>
        </w:rPr>
        <w:t xml:space="preserve"> balas – </w:t>
      </w:r>
      <w:r w:rsidR="005803F3" w:rsidRPr="00FA25B6">
        <w:rPr>
          <w:color w:val="000000" w:themeColor="text1"/>
          <w:sz w:val="24"/>
          <w:szCs w:val="24"/>
          <w:lang w:val="lt-LT"/>
        </w:rPr>
        <w:t>5</w:t>
      </w:r>
      <w:r w:rsidRPr="00FA25B6">
        <w:rPr>
          <w:color w:val="000000" w:themeColor="text1"/>
          <w:sz w:val="24"/>
          <w:szCs w:val="24"/>
          <w:lang w:val="lt-LT"/>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992"/>
        <w:gridCol w:w="851"/>
        <w:gridCol w:w="850"/>
      </w:tblGrid>
      <w:tr w:rsidR="004D5DAA" w:rsidRPr="00FA25B6" w14:paraId="12493F54" w14:textId="77777777" w:rsidTr="00FD5EF9">
        <w:tc>
          <w:tcPr>
            <w:tcW w:w="7088" w:type="dxa"/>
          </w:tcPr>
          <w:p w14:paraId="619E0DA9" w14:textId="77777777" w:rsidR="004D5DAA" w:rsidRPr="00FA25B6" w:rsidRDefault="004D5DAA" w:rsidP="003B1F1E">
            <w:pPr>
              <w:pStyle w:val="Sraopastraipa"/>
              <w:ind w:left="0" w:firstLine="720"/>
              <w:jc w:val="both"/>
              <w:rPr>
                <w:color w:val="000000" w:themeColor="text1"/>
                <w:sz w:val="24"/>
                <w:szCs w:val="24"/>
                <w:lang w:val="lt-LT"/>
              </w:rPr>
            </w:pPr>
          </w:p>
        </w:tc>
        <w:tc>
          <w:tcPr>
            <w:tcW w:w="992" w:type="dxa"/>
          </w:tcPr>
          <w:p w14:paraId="077F057C" w14:textId="77777777" w:rsidR="004D5DAA" w:rsidRPr="00FA25B6" w:rsidRDefault="004D5DAA" w:rsidP="003B1F1E">
            <w:pPr>
              <w:rPr>
                <w:color w:val="000000" w:themeColor="text1"/>
                <w:sz w:val="24"/>
                <w:szCs w:val="24"/>
                <w:lang w:val="lt-LT"/>
              </w:rPr>
            </w:pPr>
            <w:r w:rsidRPr="00FA25B6">
              <w:rPr>
                <w:color w:val="000000" w:themeColor="text1"/>
                <w:sz w:val="24"/>
                <w:szCs w:val="24"/>
                <w:lang w:val="lt-LT"/>
              </w:rPr>
              <w:t>Taip</w:t>
            </w:r>
          </w:p>
        </w:tc>
        <w:tc>
          <w:tcPr>
            <w:tcW w:w="851" w:type="dxa"/>
          </w:tcPr>
          <w:p w14:paraId="2F02078B" w14:textId="77777777" w:rsidR="004D5DAA" w:rsidRPr="00FA25B6" w:rsidRDefault="004D5DAA" w:rsidP="003B1F1E">
            <w:pPr>
              <w:rPr>
                <w:color w:val="000000" w:themeColor="text1"/>
                <w:sz w:val="24"/>
                <w:szCs w:val="24"/>
                <w:lang w:val="lt-LT"/>
              </w:rPr>
            </w:pPr>
            <w:r w:rsidRPr="00FA25B6">
              <w:rPr>
                <w:color w:val="000000" w:themeColor="text1"/>
                <w:sz w:val="24"/>
                <w:szCs w:val="24"/>
                <w:lang w:val="lt-LT"/>
              </w:rPr>
              <w:t>Ne</w:t>
            </w:r>
          </w:p>
        </w:tc>
        <w:tc>
          <w:tcPr>
            <w:tcW w:w="850" w:type="dxa"/>
          </w:tcPr>
          <w:p w14:paraId="7BE81A63" w14:textId="77777777" w:rsidR="004D5DAA" w:rsidRPr="00FA25B6" w:rsidRDefault="004D5DAA" w:rsidP="003B1F1E">
            <w:pPr>
              <w:rPr>
                <w:color w:val="000000" w:themeColor="text1"/>
                <w:sz w:val="24"/>
                <w:szCs w:val="24"/>
                <w:lang w:val="lt-LT"/>
              </w:rPr>
            </w:pPr>
            <w:r w:rsidRPr="00FA25B6">
              <w:rPr>
                <w:color w:val="000000" w:themeColor="text1"/>
                <w:sz w:val="24"/>
                <w:szCs w:val="24"/>
                <w:lang w:val="lt-LT"/>
              </w:rPr>
              <w:t>Balai</w:t>
            </w:r>
          </w:p>
        </w:tc>
      </w:tr>
      <w:tr w:rsidR="004D5DAA" w:rsidRPr="00FA25B6" w14:paraId="3BEB5939" w14:textId="77777777" w:rsidTr="00FD5EF9">
        <w:tc>
          <w:tcPr>
            <w:tcW w:w="7088" w:type="dxa"/>
          </w:tcPr>
          <w:p w14:paraId="1F0F3AA1" w14:textId="2FCB2AEA" w:rsidR="004D5DAA" w:rsidRPr="00FA25B6" w:rsidRDefault="000931A6" w:rsidP="003B1F1E">
            <w:pPr>
              <w:pStyle w:val="Sraopastraipa"/>
              <w:ind w:left="0"/>
              <w:jc w:val="both"/>
              <w:rPr>
                <w:b/>
                <w:color w:val="000000" w:themeColor="text1"/>
                <w:sz w:val="24"/>
                <w:szCs w:val="24"/>
                <w:lang w:val="lt-LT"/>
              </w:rPr>
            </w:pPr>
            <w:r w:rsidRPr="00FA25B6">
              <w:rPr>
                <w:b/>
                <w:bCs/>
                <w:sz w:val="24"/>
                <w:szCs w:val="24"/>
                <w:lang w:val="lt-LT"/>
              </w:rPr>
              <w:t>Sukurta bent viena nuolatinė darbo vieta* per paskutinių 12 mėn. laikotarpį</w:t>
            </w:r>
          </w:p>
        </w:tc>
        <w:tc>
          <w:tcPr>
            <w:tcW w:w="992" w:type="dxa"/>
          </w:tcPr>
          <w:p w14:paraId="26490669" w14:textId="77777777" w:rsidR="004D5DAA" w:rsidRPr="00FA25B6" w:rsidRDefault="004D5DAA" w:rsidP="003B1F1E">
            <w:pPr>
              <w:pStyle w:val="Sraopastraipa"/>
              <w:ind w:left="0" w:firstLine="720"/>
              <w:jc w:val="both"/>
              <w:rPr>
                <w:color w:val="000000" w:themeColor="text1"/>
                <w:sz w:val="24"/>
                <w:szCs w:val="24"/>
                <w:lang w:val="lt-LT"/>
              </w:rPr>
            </w:pPr>
          </w:p>
        </w:tc>
        <w:tc>
          <w:tcPr>
            <w:tcW w:w="851" w:type="dxa"/>
          </w:tcPr>
          <w:p w14:paraId="5A87AE67" w14:textId="77777777" w:rsidR="004D5DAA" w:rsidRPr="00FA25B6" w:rsidRDefault="004D5DAA" w:rsidP="003B1F1E">
            <w:pPr>
              <w:pStyle w:val="Sraopastraipa"/>
              <w:ind w:left="0" w:firstLine="720"/>
              <w:jc w:val="both"/>
              <w:rPr>
                <w:color w:val="000000" w:themeColor="text1"/>
                <w:sz w:val="24"/>
                <w:szCs w:val="24"/>
                <w:lang w:val="lt-LT"/>
              </w:rPr>
            </w:pPr>
          </w:p>
        </w:tc>
        <w:tc>
          <w:tcPr>
            <w:tcW w:w="850" w:type="dxa"/>
          </w:tcPr>
          <w:p w14:paraId="223A9177" w14:textId="77777777" w:rsidR="004D5DAA" w:rsidRPr="00FA25B6" w:rsidRDefault="004D5DAA" w:rsidP="003B1F1E">
            <w:pPr>
              <w:pStyle w:val="Sraopastraipa"/>
              <w:ind w:left="0" w:firstLine="720"/>
              <w:jc w:val="both"/>
              <w:rPr>
                <w:color w:val="000000" w:themeColor="text1"/>
                <w:sz w:val="24"/>
                <w:szCs w:val="24"/>
                <w:lang w:val="lt-LT"/>
              </w:rPr>
            </w:pPr>
          </w:p>
        </w:tc>
      </w:tr>
      <w:tr w:rsidR="007152A0" w:rsidRPr="00FA25B6" w14:paraId="63521127" w14:textId="77777777" w:rsidTr="00FD5EF9">
        <w:tc>
          <w:tcPr>
            <w:tcW w:w="7088" w:type="dxa"/>
          </w:tcPr>
          <w:p w14:paraId="507A2068" w14:textId="6B0FB01F" w:rsidR="007152A0" w:rsidRPr="00FA25B6" w:rsidRDefault="007152A0" w:rsidP="007152A0">
            <w:pPr>
              <w:pStyle w:val="Sraopastraipa"/>
              <w:ind w:left="0"/>
              <w:jc w:val="both"/>
              <w:rPr>
                <w:b/>
                <w:sz w:val="24"/>
                <w:szCs w:val="24"/>
                <w:lang w:val="lt-LT"/>
              </w:rPr>
            </w:pPr>
            <w:r w:rsidRPr="00FA25B6">
              <w:rPr>
                <w:b/>
                <w:sz w:val="24"/>
                <w:szCs w:val="24"/>
                <w:lang w:val="lt-LT"/>
              </w:rPr>
              <w:t>Kuri</w:t>
            </w:r>
            <w:r w:rsidR="00C54D0B" w:rsidRPr="00FA25B6">
              <w:rPr>
                <w:b/>
                <w:sz w:val="24"/>
                <w:szCs w:val="24"/>
                <w:lang w:val="lt-LT"/>
              </w:rPr>
              <w:t>am</w:t>
            </w:r>
            <w:r w:rsidRPr="00FA25B6">
              <w:rPr>
                <w:b/>
                <w:sz w:val="24"/>
                <w:szCs w:val="24"/>
                <w:lang w:val="lt-LT"/>
              </w:rPr>
              <w:t>as/plėtojamas/vykdomas socialinis verslas</w:t>
            </w:r>
          </w:p>
        </w:tc>
        <w:tc>
          <w:tcPr>
            <w:tcW w:w="992" w:type="dxa"/>
          </w:tcPr>
          <w:p w14:paraId="783A2126" w14:textId="77777777" w:rsidR="007152A0" w:rsidRPr="00FA25B6" w:rsidRDefault="007152A0" w:rsidP="003B1F1E">
            <w:pPr>
              <w:pStyle w:val="Sraopastraipa"/>
              <w:ind w:left="0" w:firstLine="720"/>
              <w:jc w:val="both"/>
              <w:rPr>
                <w:color w:val="000000" w:themeColor="text1"/>
                <w:sz w:val="24"/>
                <w:szCs w:val="24"/>
                <w:lang w:val="lt-LT"/>
              </w:rPr>
            </w:pPr>
          </w:p>
        </w:tc>
        <w:tc>
          <w:tcPr>
            <w:tcW w:w="851" w:type="dxa"/>
          </w:tcPr>
          <w:p w14:paraId="6916BA2B" w14:textId="77777777" w:rsidR="007152A0" w:rsidRPr="00FA25B6" w:rsidRDefault="007152A0" w:rsidP="003B1F1E">
            <w:pPr>
              <w:pStyle w:val="Sraopastraipa"/>
              <w:ind w:left="0" w:firstLine="720"/>
              <w:jc w:val="both"/>
              <w:rPr>
                <w:color w:val="000000" w:themeColor="text1"/>
                <w:sz w:val="24"/>
                <w:szCs w:val="24"/>
                <w:lang w:val="lt-LT"/>
              </w:rPr>
            </w:pPr>
          </w:p>
        </w:tc>
        <w:tc>
          <w:tcPr>
            <w:tcW w:w="850" w:type="dxa"/>
          </w:tcPr>
          <w:p w14:paraId="27F0FE21" w14:textId="77777777" w:rsidR="007152A0" w:rsidRPr="00FA25B6" w:rsidRDefault="007152A0" w:rsidP="003B1F1E">
            <w:pPr>
              <w:pStyle w:val="Sraopastraipa"/>
              <w:ind w:left="0" w:firstLine="720"/>
              <w:jc w:val="both"/>
              <w:rPr>
                <w:color w:val="000000" w:themeColor="text1"/>
                <w:sz w:val="24"/>
                <w:szCs w:val="24"/>
                <w:lang w:val="lt-LT"/>
              </w:rPr>
            </w:pPr>
          </w:p>
        </w:tc>
      </w:tr>
      <w:tr w:rsidR="004D5DAA" w:rsidRPr="00587DE8" w14:paraId="0FA1EDFD" w14:textId="77777777" w:rsidTr="00FD5EF9">
        <w:tc>
          <w:tcPr>
            <w:tcW w:w="7088" w:type="dxa"/>
          </w:tcPr>
          <w:p w14:paraId="28E32023" w14:textId="73635805" w:rsidR="004D5DAA" w:rsidRPr="00FA25B6" w:rsidRDefault="007152A0" w:rsidP="003B1F1E">
            <w:pPr>
              <w:jc w:val="both"/>
              <w:rPr>
                <w:sz w:val="24"/>
                <w:szCs w:val="24"/>
                <w:lang w:val="lt-LT"/>
              </w:rPr>
            </w:pPr>
            <w:r w:rsidRPr="00FA25B6">
              <w:rPr>
                <w:b/>
                <w:sz w:val="24"/>
                <w:szCs w:val="24"/>
                <w:lang w:val="lt-LT"/>
              </w:rPr>
              <w:t>D</w:t>
            </w:r>
            <w:r w:rsidR="00047E1E" w:rsidRPr="00FA25B6">
              <w:rPr>
                <w:b/>
                <w:sz w:val="24"/>
                <w:szCs w:val="24"/>
                <w:lang w:val="lt-LT"/>
              </w:rPr>
              <w:t>iegiamos inovacijos</w:t>
            </w:r>
            <w:r w:rsidR="005D1F52" w:rsidRPr="00FA25B6">
              <w:rPr>
                <w:b/>
                <w:sz w:val="24"/>
                <w:szCs w:val="24"/>
                <w:lang w:val="lt-LT"/>
              </w:rPr>
              <w:t>/</w:t>
            </w:r>
            <w:proofErr w:type="spellStart"/>
            <w:r w:rsidR="005D1F52" w:rsidRPr="00FA25B6">
              <w:rPr>
                <w:b/>
                <w:sz w:val="24"/>
                <w:szCs w:val="24"/>
                <w:lang w:val="lt-LT"/>
              </w:rPr>
              <w:t>startuolis</w:t>
            </w:r>
            <w:proofErr w:type="spellEnd"/>
          </w:p>
        </w:tc>
        <w:tc>
          <w:tcPr>
            <w:tcW w:w="992" w:type="dxa"/>
          </w:tcPr>
          <w:p w14:paraId="2C549DCE"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4536BF6D"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605A9F66"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18102F7E" w14:textId="77777777" w:rsidTr="00FD5EF9">
        <w:tc>
          <w:tcPr>
            <w:tcW w:w="7088" w:type="dxa"/>
          </w:tcPr>
          <w:p w14:paraId="7D129086" w14:textId="77777777" w:rsidR="004D5DAA" w:rsidRPr="00587DE8" w:rsidRDefault="004D5DAA" w:rsidP="003B1F1E">
            <w:pPr>
              <w:pStyle w:val="Sraopastraipa"/>
              <w:ind w:left="0"/>
              <w:jc w:val="both"/>
              <w:rPr>
                <w:b/>
                <w:sz w:val="24"/>
                <w:szCs w:val="24"/>
                <w:lang w:val="lt-LT"/>
              </w:rPr>
            </w:pPr>
            <w:r w:rsidRPr="00587DE8">
              <w:rPr>
                <w:b/>
                <w:sz w:val="24"/>
                <w:szCs w:val="24"/>
                <w:lang w:val="lt-LT"/>
              </w:rPr>
              <w:t>SVV subjekto vadovas ar steigėjas yra iki 29 m., virš 55 m., arba neįgalus asmuo paraiškos teikimo dieną</w:t>
            </w:r>
          </w:p>
        </w:tc>
        <w:tc>
          <w:tcPr>
            <w:tcW w:w="992" w:type="dxa"/>
          </w:tcPr>
          <w:p w14:paraId="4C3F59A4"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355ED740"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12747098"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7854E41B" w14:textId="77777777" w:rsidTr="00FD5EF9">
        <w:tc>
          <w:tcPr>
            <w:tcW w:w="7088" w:type="dxa"/>
          </w:tcPr>
          <w:p w14:paraId="73C1DD83" w14:textId="77777777" w:rsidR="004D5DAA" w:rsidRPr="00587DE8" w:rsidRDefault="004D5DAA" w:rsidP="003B1F1E">
            <w:pPr>
              <w:pStyle w:val="Sraopastraipa"/>
              <w:ind w:left="0"/>
              <w:jc w:val="right"/>
              <w:rPr>
                <w:b/>
                <w:sz w:val="24"/>
                <w:szCs w:val="24"/>
                <w:lang w:val="lt-LT"/>
              </w:rPr>
            </w:pPr>
            <w:r w:rsidRPr="00587DE8">
              <w:rPr>
                <w:b/>
                <w:sz w:val="24"/>
                <w:szCs w:val="24"/>
                <w:lang w:val="lt-LT"/>
              </w:rPr>
              <w:t>Iš viso:</w:t>
            </w:r>
          </w:p>
        </w:tc>
        <w:tc>
          <w:tcPr>
            <w:tcW w:w="992" w:type="dxa"/>
          </w:tcPr>
          <w:p w14:paraId="6F5BD715"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3157416F"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7B75FC16"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2D00CA67" w14:textId="77777777" w:rsidTr="00FD5EF9">
        <w:tc>
          <w:tcPr>
            <w:tcW w:w="7088" w:type="dxa"/>
          </w:tcPr>
          <w:p w14:paraId="6BBFD36C" w14:textId="77777777" w:rsidR="004D5DAA" w:rsidRPr="00587DE8" w:rsidRDefault="004D5DAA" w:rsidP="003B1F1E">
            <w:pPr>
              <w:pStyle w:val="Sraopastraipa"/>
              <w:ind w:left="0"/>
              <w:jc w:val="right"/>
              <w:rPr>
                <w:b/>
                <w:sz w:val="24"/>
                <w:szCs w:val="24"/>
                <w:lang w:val="lt-LT"/>
              </w:rPr>
            </w:pPr>
            <w:r w:rsidRPr="00587DE8">
              <w:rPr>
                <w:b/>
                <w:sz w:val="24"/>
                <w:szCs w:val="24"/>
                <w:lang w:val="lt-LT"/>
              </w:rPr>
              <w:t>Iš viso skirta balų:</w:t>
            </w:r>
          </w:p>
        </w:tc>
        <w:tc>
          <w:tcPr>
            <w:tcW w:w="992" w:type="dxa"/>
          </w:tcPr>
          <w:p w14:paraId="391EBA90"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6AE8088B"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629C9B5B"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712C66E1" w14:textId="77777777" w:rsidTr="00FD5EF9">
        <w:trPr>
          <w:trHeight w:val="62"/>
        </w:trPr>
        <w:tc>
          <w:tcPr>
            <w:tcW w:w="7088" w:type="dxa"/>
          </w:tcPr>
          <w:p w14:paraId="12618AD1" w14:textId="5D164870" w:rsidR="004D5DAA" w:rsidRPr="00587DE8" w:rsidRDefault="004D5DAA" w:rsidP="003B1F1E">
            <w:pPr>
              <w:pStyle w:val="Sraopastraipa"/>
              <w:ind w:left="0"/>
              <w:jc w:val="right"/>
              <w:rPr>
                <w:b/>
                <w:sz w:val="24"/>
                <w:szCs w:val="24"/>
                <w:lang w:val="lt-LT"/>
              </w:rPr>
            </w:pPr>
            <w:r w:rsidRPr="00587DE8">
              <w:rPr>
                <w:b/>
                <w:sz w:val="24"/>
                <w:szCs w:val="24"/>
                <w:lang w:val="lt-LT"/>
              </w:rPr>
              <w:t xml:space="preserve">Numatoma </w:t>
            </w:r>
            <w:r w:rsidR="0004369F" w:rsidRPr="00587DE8">
              <w:rPr>
                <w:b/>
                <w:sz w:val="24"/>
                <w:szCs w:val="24"/>
                <w:lang w:val="lt-LT"/>
              </w:rPr>
              <w:t xml:space="preserve">skirti </w:t>
            </w:r>
            <w:r w:rsidRPr="00587DE8">
              <w:rPr>
                <w:b/>
                <w:sz w:val="24"/>
                <w:szCs w:val="24"/>
                <w:lang w:val="lt-LT"/>
              </w:rPr>
              <w:t>lėšų suma:</w:t>
            </w:r>
          </w:p>
        </w:tc>
        <w:tc>
          <w:tcPr>
            <w:tcW w:w="992" w:type="dxa"/>
          </w:tcPr>
          <w:p w14:paraId="43172CA6"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6B18A309"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2B337C18" w14:textId="77777777" w:rsidR="004D5DAA" w:rsidRPr="00587DE8" w:rsidRDefault="004D5DAA" w:rsidP="003B1F1E">
            <w:pPr>
              <w:pStyle w:val="Sraopastraipa"/>
              <w:ind w:left="0" w:firstLine="720"/>
              <w:jc w:val="both"/>
              <w:rPr>
                <w:color w:val="000000" w:themeColor="text1"/>
                <w:sz w:val="24"/>
                <w:szCs w:val="24"/>
                <w:lang w:val="lt-LT"/>
              </w:rPr>
            </w:pPr>
          </w:p>
        </w:tc>
      </w:tr>
    </w:tbl>
    <w:p w14:paraId="4A107B4E" w14:textId="77777777" w:rsidR="005803F3" w:rsidRDefault="005803F3" w:rsidP="00C771D6">
      <w:pPr>
        <w:suppressAutoHyphens w:val="0"/>
        <w:jc w:val="both"/>
        <w:rPr>
          <w:sz w:val="22"/>
          <w:szCs w:val="22"/>
          <w:lang w:val="lt-LT"/>
        </w:rPr>
      </w:pPr>
    </w:p>
    <w:p w14:paraId="093AFFA0" w14:textId="474A0FA0" w:rsidR="00726A0C" w:rsidRDefault="00EE01C4" w:rsidP="00C771D6">
      <w:pPr>
        <w:suppressAutoHyphens w:val="0"/>
        <w:jc w:val="both"/>
        <w:rPr>
          <w:color w:val="FF0000"/>
          <w:sz w:val="22"/>
          <w:szCs w:val="22"/>
          <w:lang w:val="lt-LT"/>
        </w:rPr>
      </w:pPr>
      <w:r w:rsidRPr="00726A0C">
        <w:rPr>
          <w:sz w:val="22"/>
          <w:szCs w:val="22"/>
          <w:lang w:val="lt-LT"/>
        </w:rPr>
        <w:lastRenderedPageBreak/>
        <w:t xml:space="preserve">*Sukurta nauja darbo vieta – pareiškėjo naujai sukurta darbo vieta pagal darbo sutartį, individualios veiklos pažymą, verslo liudijimą ar </w:t>
      </w:r>
      <w:r w:rsidR="00E9317A" w:rsidRPr="00726A0C">
        <w:rPr>
          <w:sz w:val="22"/>
          <w:szCs w:val="22"/>
          <w:lang w:val="lt-LT"/>
        </w:rPr>
        <w:t xml:space="preserve">pagal civilinę (paslaugų) sutartį, sudarytą su MB vadovu, </w:t>
      </w:r>
      <w:r w:rsidRPr="00726A0C">
        <w:rPr>
          <w:sz w:val="22"/>
          <w:szCs w:val="22"/>
          <w:lang w:val="lt-LT"/>
        </w:rPr>
        <w:t>(ne anksčiau nei per 12 mėn. laikotarpį iki paraiškos pateikimo dienos ) ir/ar  ne trumpiau nei vienerius metus nuo paramos gavimo išlaikyta darbo vieta. Vieną darbo vietą atitinka vienas etatas</w:t>
      </w:r>
      <w:r w:rsidR="009943CA" w:rsidRPr="00726A0C">
        <w:rPr>
          <w:sz w:val="22"/>
          <w:szCs w:val="22"/>
          <w:lang w:val="lt-LT"/>
        </w:rPr>
        <w:t>,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r w:rsidRPr="00726A0C">
        <w:rPr>
          <w:sz w:val="22"/>
          <w:szCs w:val="22"/>
          <w:lang w:val="lt-LT"/>
        </w:rPr>
        <w:t>.</w:t>
      </w:r>
    </w:p>
    <w:p w14:paraId="407D0033" w14:textId="77777777" w:rsidR="005803F3" w:rsidRDefault="005803F3" w:rsidP="00C771D6">
      <w:pPr>
        <w:suppressAutoHyphens w:val="0"/>
        <w:jc w:val="both"/>
        <w:rPr>
          <w:color w:val="000000" w:themeColor="text1"/>
          <w:sz w:val="24"/>
          <w:szCs w:val="24"/>
          <w:lang w:val="lt-LT"/>
        </w:rPr>
      </w:pPr>
    </w:p>
    <w:p w14:paraId="75573E7E" w14:textId="77777777" w:rsidR="005803F3" w:rsidRDefault="005803F3" w:rsidP="00C771D6">
      <w:pPr>
        <w:suppressAutoHyphens w:val="0"/>
        <w:jc w:val="both"/>
        <w:rPr>
          <w:color w:val="000000" w:themeColor="text1"/>
          <w:sz w:val="24"/>
          <w:szCs w:val="24"/>
          <w:lang w:val="lt-LT"/>
        </w:rPr>
      </w:pPr>
    </w:p>
    <w:p w14:paraId="2F055BD7" w14:textId="77777777" w:rsidR="005803F3" w:rsidRDefault="005803F3" w:rsidP="00C771D6">
      <w:pPr>
        <w:suppressAutoHyphens w:val="0"/>
        <w:jc w:val="both"/>
        <w:rPr>
          <w:color w:val="000000" w:themeColor="text1"/>
          <w:sz w:val="24"/>
          <w:szCs w:val="24"/>
          <w:lang w:val="lt-LT"/>
        </w:rPr>
      </w:pPr>
    </w:p>
    <w:p w14:paraId="5EFDCBE7" w14:textId="3CD72ED5" w:rsidR="009943CA" w:rsidRPr="00C771D6" w:rsidRDefault="004D5DAA" w:rsidP="00C771D6">
      <w:pPr>
        <w:suppressAutoHyphens w:val="0"/>
        <w:jc w:val="both"/>
        <w:rPr>
          <w:color w:val="FF0000"/>
          <w:sz w:val="22"/>
          <w:szCs w:val="22"/>
          <w:lang w:val="lt-LT"/>
        </w:rPr>
      </w:pPr>
      <w:r w:rsidRPr="00587DE8">
        <w:rPr>
          <w:color w:val="000000" w:themeColor="text1"/>
          <w:sz w:val="24"/>
          <w:szCs w:val="24"/>
          <w:lang w:val="lt-LT"/>
        </w:rPr>
        <w:t>Programos vertinimo komisijos narys_______________________________</w:t>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t xml:space="preserve">                </w:t>
      </w:r>
      <w:r w:rsidR="001D5B2E" w:rsidRPr="00B95B2E">
        <w:rPr>
          <w:color w:val="000000" w:themeColor="text1"/>
          <w:sz w:val="24"/>
          <w:szCs w:val="24"/>
          <w:lang w:val="lt-LT"/>
        </w:rPr>
        <w:t>Vardas, pavardė</w:t>
      </w:r>
      <w:r w:rsidR="001D5B2E" w:rsidRPr="00B95B2E">
        <w:rPr>
          <w:color w:val="000000" w:themeColor="text1"/>
          <w:sz w:val="24"/>
          <w:szCs w:val="24"/>
          <w:lang w:val="lt-LT"/>
        </w:rPr>
        <w:tab/>
      </w:r>
      <w:r w:rsidR="00A32DF9">
        <w:rPr>
          <w:color w:val="000000" w:themeColor="text1"/>
          <w:sz w:val="24"/>
          <w:szCs w:val="24"/>
          <w:lang w:val="lt-LT"/>
        </w:rPr>
        <w:t xml:space="preserve"> </w:t>
      </w:r>
      <w:r w:rsidR="001D5B2E" w:rsidRPr="00B95B2E">
        <w:rPr>
          <w:color w:val="000000" w:themeColor="text1"/>
          <w:sz w:val="24"/>
          <w:szCs w:val="24"/>
          <w:lang w:val="lt-LT"/>
        </w:rPr>
        <w:t>paraš</w:t>
      </w:r>
      <w:r w:rsidR="00456392">
        <w:rPr>
          <w:color w:val="000000" w:themeColor="text1"/>
          <w:sz w:val="24"/>
          <w:szCs w:val="24"/>
          <w:lang w:val="lt-LT"/>
        </w:rPr>
        <w:t>as</w:t>
      </w:r>
    </w:p>
    <w:p w14:paraId="4DC44A5A" w14:textId="77777777" w:rsidR="00FB5CEC" w:rsidRDefault="0092537E" w:rsidP="00456392">
      <w:pPr>
        <w:tabs>
          <w:tab w:val="left" w:pos="5387"/>
        </w:tabs>
        <w:suppressAutoHyphens w:val="0"/>
        <w:jc w:val="right"/>
        <w:rPr>
          <w:color w:val="000000" w:themeColor="text1"/>
          <w:sz w:val="24"/>
          <w:szCs w:val="24"/>
          <w:lang w:val="lt-LT"/>
        </w:rPr>
      </w:pPr>
      <w:r>
        <w:rPr>
          <w:color w:val="000000" w:themeColor="text1"/>
          <w:sz w:val="24"/>
          <w:szCs w:val="24"/>
          <w:lang w:val="lt-LT"/>
        </w:rPr>
        <w:tab/>
      </w:r>
    </w:p>
    <w:p w14:paraId="0A56A70B" w14:textId="77777777" w:rsidR="00FB5CEC" w:rsidRDefault="00FB5CEC" w:rsidP="00456392">
      <w:pPr>
        <w:tabs>
          <w:tab w:val="left" w:pos="5387"/>
        </w:tabs>
        <w:suppressAutoHyphens w:val="0"/>
        <w:jc w:val="right"/>
        <w:rPr>
          <w:color w:val="000000" w:themeColor="text1"/>
          <w:sz w:val="24"/>
          <w:szCs w:val="24"/>
          <w:lang w:val="lt-LT"/>
        </w:rPr>
      </w:pPr>
    </w:p>
    <w:p w14:paraId="395301C6" w14:textId="77777777" w:rsidR="00FB5CEC" w:rsidRDefault="00FB5CEC" w:rsidP="00456392">
      <w:pPr>
        <w:tabs>
          <w:tab w:val="left" w:pos="5387"/>
        </w:tabs>
        <w:suppressAutoHyphens w:val="0"/>
        <w:jc w:val="right"/>
        <w:rPr>
          <w:color w:val="000000" w:themeColor="text1"/>
          <w:sz w:val="24"/>
          <w:szCs w:val="24"/>
          <w:lang w:val="lt-LT"/>
        </w:rPr>
      </w:pPr>
    </w:p>
    <w:p w14:paraId="4077EC49" w14:textId="77777777" w:rsidR="00FB5CEC" w:rsidRDefault="00FB5CEC" w:rsidP="00456392">
      <w:pPr>
        <w:tabs>
          <w:tab w:val="left" w:pos="5387"/>
        </w:tabs>
        <w:suppressAutoHyphens w:val="0"/>
        <w:jc w:val="right"/>
        <w:rPr>
          <w:color w:val="000000" w:themeColor="text1"/>
          <w:sz w:val="24"/>
          <w:szCs w:val="24"/>
          <w:lang w:val="lt-LT"/>
        </w:rPr>
      </w:pPr>
    </w:p>
    <w:p w14:paraId="167D7D52" w14:textId="77777777" w:rsidR="005803F3" w:rsidRDefault="00FB5CEC" w:rsidP="00456392">
      <w:pPr>
        <w:tabs>
          <w:tab w:val="left" w:pos="5387"/>
        </w:tabs>
        <w:suppressAutoHyphens w:val="0"/>
        <w:jc w:val="right"/>
        <w:rPr>
          <w:color w:val="000000" w:themeColor="text1"/>
          <w:sz w:val="24"/>
          <w:szCs w:val="24"/>
          <w:lang w:val="lt-LT"/>
        </w:rPr>
      </w:pPr>
      <w:r>
        <w:rPr>
          <w:color w:val="000000" w:themeColor="text1"/>
          <w:sz w:val="24"/>
          <w:szCs w:val="24"/>
          <w:lang w:val="lt-LT"/>
        </w:rPr>
        <w:tab/>
      </w:r>
    </w:p>
    <w:p w14:paraId="3AF06036" w14:textId="77777777" w:rsidR="005803F3" w:rsidRDefault="005803F3" w:rsidP="00456392">
      <w:pPr>
        <w:tabs>
          <w:tab w:val="left" w:pos="5387"/>
        </w:tabs>
        <w:suppressAutoHyphens w:val="0"/>
        <w:jc w:val="right"/>
        <w:rPr>
          <w:color w:val="000000" w:themeColor="text1"/>
          <w:sz w:val="24"/>
          <w:szCs w:val="24"/>
          <w:lang w:val="lt-LT"/>
        </w:rPr>
      </w:pPr>
    </w:p>
    <w:p w14:paraId="32A7C099" w14:textId="77777777" w:rsidR="005803F3" w:rsidRDefault="005803F3" w:rsidP="00456392">
      <w:pPr>
        <w:tabs>
          <w:tab w:val="left" w:pos="5387"/>
        </w:tabs>
        <w:suppressAutoHyphens w:val="0"/>
        <w:jc w:val="right"/>
        <w:rPr>
          <w:color w:val="000000" w:themeColor="text1"/>
          <w:sz w:val="24"/>
          <w:szCs w:val="24"/>
          <w:lang w:val="lt-LT"/>
        </w:rPr>
      </w:pPr>
    </w:p>
    <w:p w14:paraId="68948446" w14:textId="77777777" w:rsidR="005803F3" w:rsidRDefault="005803F3" w:rsidP="00456392">
      <w:pPr>
        <w:tabs>
          <w:tab w:val="left" w:pos="5387"/>
        </w:tabs>
        <w:suppressAutoHyphens w:val="0"/>
        <w:jc w:val="right"/>
        <w:rPr>
          <w:color w:val="000000" w:themeColor="text1"/>
          <w:sz w:val="24"/>
          <w:szCs w:val="24"/>
          <w:lang w:val="lt-LT"/>
        </w:rPr>
      </w:pPr>
    </w:p>
    <w:p w14:paraId="7BA10884" w14:textId="77777777" w:rsidR="005803F3" w:rsidRDefault="005803F3" w:rsidP="001B47CE">
      <w:pPr>
        <w:tabs>
          <w:tab w:val="left" w:pos="5387"/>
        </w:tabs>
        <w:suppressAutoHyphens w:val="0"/>
        <w:rPr>
          <w:color w:val="000000" w:themeColor="text1"/>
          <w:sz w:val="24"/>
          <w:szCs w:val="24"/>
          <w:lang w:val="lt-LT"/>
        </w:rPr>
      </w:pPr>
    </w:p>
    <w:p w14:paraId="629C57A6" w14:textId="6BD09FBE" w:rsidR="004514B5" w:rsidRPr="00587DE8" w:rsidRDefault="005803F3" w:rsidP="00CC2A83">
      <w:pPr>
        <w:tabs>
          <w:tab w:val="left" w:pos="5387"/>
        </w:tabs>
        <w:suppressAutoHyphens w:val="0"/>
        <w:rPr>
          <w:color w:val="000000" w:themeColor="text1"/>
          <w:sz w:val="24"/>
          <w:szCs w:val="24"/>
          <w:lang w:val="lt-LT"/>
        </w:rPr>
      </w:pPr>
      <w:r>
        <w:rPr>
          <w:color w:val="000000" w:themeColor="text1"/>
          <w:sz w:val="24"/>
          <w:szCs w:val="24"/>
          <w:lang w:val="lt-LT"/>
        </w:rPr>
        <w:tab/>
      </w:r>
      <w:r w:rsidR="004514B5" w:rsidRPr="00587DE8">
        <w:rPr>
          <w:color w:val="000000" w:themeColor="text1"/>
          <w:sz w:val="24"/>
          <w:szCs w:val="24"/>
          <w:lang w:val="lt-LT"/>
        </w:rPr>
        <w:t xml:space="preserve">Rokiškio rajono savivaldybės smulkaus ir </w:t>
      </w:r>
      <w:r w:rsidR="004514B5" w:rsidRPr="00587DE8">
        <w:rPr>
          <w:color w:val="000000" w:themeColor="text1"/>
          <w:sz w:val="24"/>
          <w:szCs w:val="24"/>
          <w:lang w:val="lt-LT"/>
        </w:rPr>
        <w:tab/>
        <w:t>vidutinio verslo plėtros programos nuostatų</w:t>
      </w:r>
    </w:p>
    <w:p w14:paraId="47C4C793" w14:textId="57EA69BC" w:rsidR="004D5DAA" w:rsidRPr="00587DE8" w:rsidRDefault="004514B5" w:rsidP="00CC2A83">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4D5DAA" w:rsidRPr="00587DE8">
        <w:rPr>
          <w:sz w:val="24"/>
          <w:szCs w:val="24"/>
          <w:lang w:val="lt-LT"/>
        </w:rPr>
        <w:t>4 priedas</w:t>
      </w:r>
    </w:p>
    <w:p w14:paraId="7111D7FF" w14:textId="77777777" w:rsidR="00B15B27" w:rsidRPr="00587DE8" w:rsidRDefault="00B15B27" w:rsidP="00CC2A83">
      <w:pPr>
        <w:suppressAutoHyphens w:val="0"/>
        <w:ind w:firstLine="720"/>
        <w:rPr>
          <w:sz w:val="24"/>
          <w:szCs w:val="24"/>
          <w:lang w:val="lt-LT"/>
        </w:rPr>
      </w:pPr>
    </w:p>
    <w:p w14:paraId="33C1699C" w14:textId="77777777" w:rsidR="00B15B27" w:rsidRPr="00587DE8" w:rsidRDefault="00B15B27" w:rsidP="003B1F1E">
      <w:pPr>
        <w:suppressAutoHyphens w:val="0"/>
        <w:ind w:firstLine="720"/>
        <w:rPr>
          <w:sz w:val="24"/>
          <w:szCs w:val="24"/>
          <w:lang w:val="lt-LT"/>
        </w:rPr>
      </w:pPr>
    </w:p>
    <w:p w14:paraId="63292605" w14:textId="77777777" w:rsidR="004D5DAA" w:rsidRPr="00587DE8" w:rsidRDefault="004D5DAA" w:rsidP="003B1F1E">
      <w:pPr>
        <w:rPr>
          <w:sz w:val="24"/>
          <w:szCs w:val="24"/>
          <w:lang w:val="lt-LT"/>
        </w:rPr>
      </w:pPr>
      <w:r w:rsidRPr="00587DE8">
        <w:rPr>
          <w:sz w:val="24"/>
          <w:szCs w:val="24"/>
          <w:lang w:val="lt-LT"/>
        </w:rPr>
        <w:t>__________________________________________________________________</w:t>
      </w:r>
    </w:p>
    <w:p w14:paraId="3CA482EE" w14:textId="77777777" w:rsidR="004D5DAA" w:rsidRPr="00587DE8" w:rsidRDefault="004D5DAA" w:rsidP="003B1F1E">
      <w:pPr>
        <w:rPr>
          <w:rStyle w:val="Typewriter"/>
          <w:rFonts w:ascii="Times New Roman" w:hAnsi="Times New Roman"/>
          <w:sz w:val="24"/>
          <w:szCs w:val="24"/>
          <w:lang w:val="lt-LT"/>
        </w:rPr>
      </w:pPr>
    </w:p>
    <w:p w14:paraId="0E3FBAA2" w14:textId="77777777" w:rsidR="004D5DAA" w:rsidRPr="00587DE8" w:rsidRDefault="004D5DAA" w:rsidP="003B1F1E">
      <w:pPr>
        <w:jc w:val="center"/>
        <w:rPr>
          <w:sz w:val="24"/>
          <w:szCs w:val="24"/>
          <w:lang w:val="lt-LT"/>
        </w:rPr>
      </w:pPr>
      <w:r w:rsidRPr="00587DE8">
        <w:rPr>
          <w:sz w:val="24"/>
          <w:szCs w:val="24"/>
          <w:lang w:val="lt-LT"/>
        </w:rPr>
        <w:t>(asmens vardas ir pavardė, asmens kodas)</w:t>
      </w:r>
    </w:p>
    <w:p w14:paraId="3DE787FB" w14:textId="77777777" w:rsidR="004D5DAA" w:rsidRPr="00587DE8" w:rsidRDefault="004D5DAA" w:rsidP="003B1F1E">
      <w:pPr>
        <w:rPr>
          <w:rStyle w:val="Typewriter"/>
          <w:rFonts w:ascii="Times New Roman" w:hAnsi="Times New Roman"/>
          <w:sz w:val="24"/>
          <w:szCs w:val="24"/>
          <w:lang w:val="lt-LT"/>
        </w:rPr>
      </w:pPr>
      <w:r w:rsidRPr="00587DE8">
        <w:rPr>
          <w:sz w:val="24"/>
          <w:szCs w:val="24"/>
          <w:lang w:val="lt-LT"/>
        </w:rPr>
        <w:t>___________________________________________________________________</w:t>
      </w:r>
    </w:p>
    <w:p w14:paraId="76588BAF" w14:textId="77777777" w:rsidR="004D5DAA" w:rsidRPr="00587DE8" w:rsidRDefault="004D5DAA" w:rsidP="003B1F1E">
      <w:pPr>
        <w:jc w:val="center"/>
        <w:rPr>
          <w:sz w:val="24"/>
          <w:szCs w:val="24"/>
          <w:lang w:val="lt-LT"/>
        </w:rPr>
      </w:pPr>
      <w:r w:rsidRPr="00587DE8">
        <w:rPr>
          <w:sz w:val="24"/>
          <w:szCs w:val="24"/>
          <w:lang w:val="lt-LT"/>
        </w:rPr>
        <w:t>(gyv. adresas, telefono numeris)</w:t>
      </w:r>
    </w:p>
    <w:p w14:paraId="3DF3C12B" w14:textId="77777777" w:rsidR="004D5DAA" w:rsidRPr="00587DE8" w:rsidRDefault="004D5DAA" w:rsidP="003B1F1E">
      <w:pPr>
        <w:rPr>
          <w:rStyle w:val="Typewriter"/>
          <w:rFonts w:ascii="Times New Roman" w:hAnsi="Times New Roman"/>
          <w:b/>
          <w:sz w:val="24"/>
          <w:szCs w:val="24"/>
          <w:lang w:val="lt-LT"/>
        </w:rPr>
      </w:pPr>
    </w:p>
    <w:p w14:paraId="4B466D8E" w14:textId="77777777" w:rsidR="004D5DAA" w:rsidRPr="00587DE8" w:rsidRDefault="004D5DAA" w:rsidP="003B1F1E">
      <w:pPr>
        <w:rPr>
          <w:rStyle w:val="Typewriter"/>
          <w:rFonts w:ascii="Times New Roman" w:hAnsi="Times New Roman"/>
          <w:b/>
          <w:sz w:val="24"/>
          <w:szCs w:val="24"/>
          <w:lang w:val="lt-LT"/>
        </w:rPr>
      </w:pPr>
    </w:p>
    <w:p w14:paraId="67E5BFBE" w14:textId="77777777" w:rsidR="004D5DAA" w:rsidRPr="00587DE8" w:rsidRDefault="004D5DAA" w:rsidP="003B1F1E">
      <w:pPr>
        <w:tabs>
          <w:tab w:val="left" w:pos="8400"/>
        </w:tabs>
        <w:rPr>
          <w:rStyle w:val="Typewriter"/>
          <w:rFonts w:ascii="Times New Roman" w:hAnsi="Times New Roman"/>
          <w:b/>
          <w:sz w:val="24"/>
          <w:szCs w:val="24"/>
          <w:lang w:val="lt-LT"/>
        </w:rPr>
      </w:pPr>
      <w:r w:rsidRPr="00587DE8">
        <w:rPr>
          <w:rStyle w:val="Typewriter"/>
          <w:rFonts w:ascii="Times New Roman" w:hAnsi="Times New Roman"/>
          <w:sz w:val="24"/>
          <w:szCs w:val="24"/>
          <w:lang w:val="lt-LT"/>
        </w:rPr>
        <w:t>Rokiškio rajono savivaldybės administracijai</w:t>
      </w:r>
      <w:r w:rsidRPr="00587DE8">
        <w:rPr>
          <w:rStyle w:val="Typewriter"/>
          <w:rFonts w:ascii="Times New Roman" w:hAnsi="Times New Roman"/>
          <w:sz w:val="24"/>
          <w:szCs w:val="24"/>
          <w:lang w:val="lt-LT"/>
        </w:rPr>
        <w:tab/>
      </w:r>
    </w:p>
    <w:p w14:paraId="73F9D016" w14:textId="77777777" w:rsidR="004D5DAA" w:rsidRPr="00587DE8" w:rsidRDefault="004D5DAA" w:rsidP="003B1F1E">
      <w:pPr>
        <w:jc w:val="center"/>
        <w:rPr>
          <w:rStyle w:val="Typewriter"/>
          <w:rFonts w:ascii="Times New Roman" w:hAnsi="Times New Roman"/>
          <w:b/>
          <w:sz w:val="24"/>
          <w:szCs w:val="24"/>
          <w:lang w:val="lt-LT"/>
        </w:rPr>
      </w:pPr>
    </w:p>
    <w:p w14:paraId="51B0C3B1" w14:textId="77777777" w:rsidR="004D5DAA" w:rsidRPr="00587DE8" w:rsidRDefault="004D5DAA" w:rsidP="003B1F1E">
      <w:pPr>
        <w:jc w:val="center"/>
        <w:rPr>
          <w:rStyle w:val="Typewriter"/>
          <w:rFonts w:ascii="Times New Roman" w:hAnsi="Times New Roman"/>
          <w:b/>
          <w:sz w:val="24"/>
          <w:szCs w:val="24"/>
          <w:lang w:val="lt-LT"/>
        </w:rPr>
      </w:pPr>
      <w:r w:rsidRPr="00587DE8">
        <w:rPr>
          <w:rStyle w:val="Typewriter"/>
          <w:rFonts w:ascii="Times New Roman" w:hAnsi="Times New Roman"/>
          <w:sz w:val="24"/>
          <w:szCs w:val="24"/>
          <w:lang w:val="lt-LT"/>
        </w:rPr>
        <w:t xml:space="preserve">SUTIKIMAS </w:t>
      </w:r>
    </w:p>
    <w:p w14:paraId="05504621" w14:textId="77777777" w:rsidR="004D5DAA" w:rsidRPr="00587DE8" w:rsidRDefault="004D5DAA" w:rsidP="003B1F1E">
      <w:pPr>
        <w:jc w:val="center"/>
        <w:rPr>
          <w:rStyle w:val="Typewriter"/>
          <w:rFonts w:ascii="Times New Roman" w:hAnsi="Times New Roman"/>
          <w:b/>
          <w:sz w:val="24"/>
          <w:szCs w:val="24"/>
          <w:lang w:val="lt-LT"/>
        </w:rPr>
      </w:pPr>
      <w:r w:rsidRPr="00587DE8">
        <w:rPr>
          <w:rStyle w:val="Typewriter"/>
          <w:rFonts w:ascii="Times New Roman" w:hAnsi="Times New Roman"/>
          <w:sz w:val="24"/>
          <w:szCs w:val="24"/>
          <w:lang w:val="lt-LT"/>
        </w:rPr>
        <w:t>DĖL ASMENS DUOMENŲ VIEŠINIMO</w:t>
      </w:r>
    </w:p>
    <w:p w14:paraId="739F17E2" w14:textId="77777777" w:rsidR="004D5DAA" w:rsidRPr="00587DE8" w:rsidRDefault="004D5DAA" w:rsidP="003B1F1E">
      <w:pPr>
        <w:jc w:val="center"/>
        <w:rPr>
          <w:rStyle w:val="Typewriter"/>
          <w:rFonts w:ascii="Times New Roman" w:hAnsi="Times New Roman"/>
          <w:b/>
          <w:sz w:val="24"/>
          <w:szCs w:val="24"/>
          <w:lang w:val="lt-LT"/>
        </w:rPr>
      </w:pPr>
      <w:r w:rsidRPr="00587DE8">
        <w:rPr>
          <w:rStyle w:val="Typewriter"/>
          <w:rFonts w:ascii="Times New Roman" w:hAnsi="Times New Roman"/>
          <w:sz w:val="24"/>
          <w:szCs w:val="24"/>
          <w:lang w:val="lt-LT"/>
        </w:rPr>
        <w:t>________________</w:t>
      </w:r>
    </w:p>
    <w:p w14:paraId="39642646" w14:textId="77777777" w:rsidR="004D5DAA" w:rsidRPr="00587DE8" w:rsidRDefault="004D5DAA" w:rsidP="003B1F1E">
      <w:pPr>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(data)</w:t>
      </w:r>
    </w:p>
    <w:p w14:paraId="521D17EE" w14:textId="77777777" w:rsidR="004D5DAA" w:rsidRPr="00587DE8" w:rsidRDefault="004D5DAA" w:rsidP="003B1F1E">
      <w:pPr>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________________</w:t>
      </w:r>
    </w:p>
    <w:p w14:paraId="412BF0C2" w14:textId="77777777" w:rsidR="004D5DAA" w:rsidRPr="00587DE8" w:rsidRDefault="004D5DAA" w:rsidP="003B1F1E">
      <w:pPr>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(vieta)</w:t>
      </w:r>
    </w:p>
    <w:p w14:paraId="4DC02083" w14:textId="77777777" w:rsidR="004D5DAA" w:rsidRPr="00587DE8" w:rsidRDefault="004D5DAA" w:rsidP="003B1F1E">
      <w:pPr>
        <w:pStyle w:val="HTMLiankstoformatuotas"/>
        <w:tabs>
          <w:tab w:val="clear" w:pos="916"/>
          <w:tab w:val="left" w:pos="1260"/>
        </w:tabs>
        <w:ind w:firstLine="706"/>
        <w:jc w:val="center"/>
        <w:rPr>
          <w:rFonts w:ascii="Times New Roman" w:hAnsi="Times New Roman" w:cs="Times New Roman"/>
          <w:sz w:val="24"/>
          <w:szCs w:val="24"/>
          <w:lang w:val="lt-LT"/>
        </w:rPr>
      </w:pPr>
      <w:r w:rsidRPr="00587DE8">
        <w:rPr>
          <w:rFonts w:ascii="Times New Roman" w:hAnsi="Times New Roman" w:cs="Times New Roman"/>
          <w:sz w:val="24"/>
          <w:szCs w:val="24"/>
          <w:lang w:val="lt-LT"/>
        </w:rPr>
        <w:t>Aš, __________________________________________,</w:t>
      </w:r>
    </w:p>
    <w:p w14:paraId="5EAC19DB" w14:textId="3E61B006" w:rsidR="004D5DAA" w:rsidRPr="00587DE8" w:rsidRDefault="004D5DAA" w:rsidP="003B1F1E">
      <w:pPr>
        <w:pStyle w:val="HTMLiankstoformatuotas"/>
        <w:tabs>
          <w:tab w:val="clear" w:pos="916"/>
          <w:tab w:val="left" w:pos="1260"/>
        </w:tabs>
        <w:ind w:firstLine="706"/>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 xml:space="preserve">                              </w:t>
      </w:r>
      <w:r w:rsidR="0000662F">
        <w:rPr>
          <w:rFonts w:ascii="Times New Roman" w:hAnsi="Times New Roman" w:cs="Times New Roman"/>
          <w:sz w:val="24"/>
          <w:szCs w:val="24"/>
          <w:lang w:val="lt-LT"/>
        </w:rPr>
        <w:t xml:space="preserve">                            </w:t>
      </w:r>
      <w:r w:rsidRPr="00587DE8">
        <w:rPr>
          <w:rFonts w:ascii="Times New Roman" w:hAnsi="Times New Roman" w:cs="Times New Roman"/>
          <w:sz w:val="24"/>
          <w:szCs w:val="24"/>
          <w:lang w:val="lt-LT"/>
        </w:rPr>
        <w:t xml:space="preserve">(vardas ir pavardė) </w:t>
      </w:r>
    </w:p>
    <w:p w14:paraId="0B68BF5A" w14:textId="473C3DA0" w:rsidR="004D5DAA" w:rsidRPr="00587DE8" w:rsidRDefault="004D5DAA" w:rsidP="003B1F1E">
      <w:pPr>
        <w:pStyle w:val="HTMLiankstoformatuotas"/>
        <w:tabs>
          <w:tab w:val="clear" w:pos="916"/>
          <w:tab w:val="left" w:pos="1260"/>
        </w:tabs>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ab/>
        <w:t>sutinku, kad Rokiškio rajono savivaldybės administracija paramos skyrimo smulkaus ir vidutinio verslo subjektams pagal Rokiškio rajono savivaldybės smulkaus ir vidutinio verslo plėtros programos nuostatus, patvirtintus Rokiškio rajono savivaldybės</w:t>
      </w:r>
      <w:r w:rsidR="00667A68" w:rsidRPr="00587DE8">
        <w:rPr>
          <w:rFonts w:ascii="Times New Roman" w:hAnsi="Times New Roman" w:cs="Times New Roman"/>
          <w:sz w:val="24"/>
          <w:szCs w:val="24"/>
          <w:lang w:val="lt-LT"/>
        </w:rPr>
        <w:t>...............................</w:t>
      </w:r>
      <w:r w:rsidRPr="00587DE8">
        <w:rPr>
          <w:rFonts w:ascii="Times New Roman" w:hAnsi="Times New Roman" w:cs="Times New Roman"/>
          <w:sz w:val="24"/>
          <w:szCs w:val="24"/>
          <w:lang w:val="lt-LT"/>
        </w:rPr>
        <w:t xml:space="preserve"> sprendimu Nr.</w:t>
      </w:r>
      <w:r w:rsidR="00667A68" w:rsidRPr="00587DE8">
        <w:rPr>
          <w:rFonts w:ascii="Times New Roman" w:hAnsi="Times New Roman" w:cs="Times New Roman"/>
          <w:sz w:val="24"/>
          <w:szCs w:val="24"/>
          <w:lang w:val="lt-LT"/>
        </w:rPr>
        <w:t>................</w:t>
      </w:r>
      <w:r w:rsidRPr="00587DE8">
        <w:rPr>
          <w:rFonts w:ascii="Times New Roman" w:hAnsi="Times New Roman" w:cs="Times New Roman"/>
          <w:sz w:val="24"/>
          <w:szCs w:val="24"/>
          <w:lang w:val="lt-LT"/>
        </w:rPr>
        <w:t>, tikslu viešintų mano asmens duomenis, teikiant savivaldybės tarybai lėšų ir veiklos ataskaitas.</w:t>
      </w:r>
    </w:p>
    <w:p w14:paraId="4C819C89" w14:textId="77777777" w:rsidR="004D5DAA" w:rsidRPr="00587DE8" w:rsidRDefault="004D5DAA" w:rsidP="003B1F1E">
      <w:pPr>
        <w:pStyle w:val="HTMLiankstoformatuotas"/>
        <w:tabs>
          <w:tab w:val="clear" w:pos="916"/>
          <w:tab w:val="left" w:pos="1260"/>
        </w:tabs>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ab/>
        <w:t>Patvirtinu, kad esu informuotas ir sutinku, kad būtų tikrinami šie mano ypatingi asmens duomenys:</w:t>
      </w:r>
    </w:p>
    <w:p w14:paraId="235F207E" w14:textId="77777777" w:rsidR="004D5DAA" w:rsidRPr="00587DE8" w:rsidRDefault="004D5DAA" w:rsidP="003B1F1E">
      <w:pPr>
        <w:pStyle w:val="HTMLiankstoformatuotas"/>
        <w:tabs>
          <w:tab w:val="clear" w:pos="916"/>
          <w:tab w:val="left" w:pos="1260"/>
        </w:tabs>
        <w:ind w:firstLine="720"/>
        <w:jc w:val="both"/>
        <w:rPr>
          <w:rFonts w:ascii="Times New Roman" w:hAnsi="Times New Roman" w:cs="Times New Roman"/>
          <w:sz w:val="24"/>
          <w:szCs w:val="24"/>
          <w:lang w:val="lt-LT"/>
        </w:rPr>
      </w:pPr>
      <w:r w:rsidRPr="00587DE8">
        <w:rPr>
          <w:rFonts w:ascii="Times New Roman" w:hAnsi="Times New Roman" w:cs="Times New Roman"/>
          <w:snapToGrid w:val="0"/>
          <w:sz w:val="24"/>
          <w:szCs w:val="24"/>
          <w:lang w:val="lt-LT"/>
        </w:rPr>
        <w:lastRenderedPageBreak/>
        <w:t>vardas pavardė, gauta lėšų suma, bendra projekto vertė.</w:t>
      </w:r>
    </w:p>
    <w:p w14:paraId="136E4AC2" w14:textId="77777777" w:rsidR="004D5DAA" w:rsidRPr="00587DE8" w:rsidRDefault="004D5DAA" w:rsidP="003B1F1E">
      <w:pPr>
        <w:pStyle w:val="HTMLiankstoformatuotas"/>
        <w:tabs>
          <w:tab w:val="clear" w:pos="916"/>
          <w:tab w:val="left" w:pos="1260"/>
        </w:tabs>
        <w:jc w:val="both"/>
        <w:rPr>
          <w:rFonts w:ascii="Times New Roman" w:hAnsi="Times New Roman" w:cs="Times New Roman"/>
          <w:strike/>
          <w:sz w:val="24"/>
          <w:szCs w:val="24"/>
          <w:lang w:val="lt-LT"/>
        </w:rPr>
      </w:pPr>
      <w:r w:rsidRPr="00587DE8">
        <w:rPr>
          <w:rFonts w:ascii="Times New Roman" w:hAnsi="Times New Roman" w:cs="Times New Roman"/>
          <w:sz w:val="24"/>
          <w:szCs w:val="24"/>
          <w:lang w:val="lt-LT"/>
        </w:rPr>
        <w:tab/>
        <w:t>Pareiškiu, kad šis sutikimas yra duotas laisva valia, suprantant tokio sutikimo davimo pasekmes, kartu tai yra rašytinis pareiškimas, jog aš esu informuotas apie savo asmens duomenų ir ypatingų asmens duomenų tikrinimo ir tvarkymo tikslus.</w:t>
      </w:r>
    </w:p>
    <w:p w14:paraId="0936A4CF" w14:textId="77777777" w:rsidR="004D5DAA" w:rsidRPr="00587DE8" w:rsidRDefault="004D5DAA" w:rsidP="003B1F1E">
      <w:pPr>
        <w:jc w:val="both"/>
        <w:rPr>
          <w:sz w:val="24"/>
          <w:szCs w:val="24"/>
          <w:lang w:val="lt-LT"/>
        </w:rPr>
      </w:pPr>
      <w:r w:rsidRPr="00587DE8">
        <w:rPr>
          <w:sz w:val="24"/>
          <w:szCs w:val="24"/>
          <w:lang w:val="lt-LT"/>
        </w:rPr>
        <w:tab/>
        <w:t>Šis sutikimas duodamas su sąlyga, kad informacija bus naudojama tik sutikime nurodytam tikslui ir gauti asmens duomenys bus tvarkomi ir saugomi Lietuvos Respublikos teisės aktų nustatyta tvarka.</w:t>
      </w:r>
    </w:p>
    <w:p w14:paraId="105D52BF" w14:textId="77777777" w:rsidR="004D5DAA" w:rsidRPr="00587DE8" w:rsidRDefault="004D5DAA" w:rsidP="003B1F1E">
      <w:pPr>
        <w:jc w:val="both"/>
        <w:rPr>
          <w:sz w:val="24"/>
          <w:szCs w:val="24"/>
          <w:lang w:val="lt-LT"/>
        </w:rPr>
      </w:pPr>
      <w:r w:rsidRPr="00587DE8">
        <w:rPr>
          <w:sz w:val="24"/>
          <w:szCs w:val="24"/>
          <w:lang w:val="lt-LT"/>
        </w:rPr>
        <w:tab/>
        <w:t>Šis sutikimas sudaromas 1 egzemplioriumi lietuvių kalba, kuris saugomas Rokiškio rajono savivaldybės administracijoje.</w:t>
      </w:r>
    </w:p>
    <w:p w14:paraId="673C300B" w14:textId="77777777" w:rsidR="004D5DAA" w:rsidRPr="00587DE8" w:rsidRDefault="004D5DAA" w:rsidP="003B1F1E">
      <w:pPr>
        <w:tabs>
          <w:tab w:val="left" w:pos="5670"/>
        </w:tabs>
        <w:jc w:val="right"/>
        <w:rPr>
          <w:sz w:val="24"/>
          <w:szCs w:val="24"/>
          <w:lang w:val="lt-LT"/>
        </w:rPr>
      </w:pPr>
      <w:r w:rsidRPr="00587DE8">
        <w:rPr>
          <w:sz w:val="24"/>
          <w:szCs w:val="24"/>
          <w:lang w:val="lt-LT"/>
        </w:rPr>
        <w:t>_________________          _______________________</w:t>
      </w:r>
    </w:p>
    <w:p w14:paraId="0B0BFADA" w14:textId="5EA39916" w:rsidR="004D5DAA" w:rsidRPr="00587DE8" w:rsidRDefault="004D5DAA" w:rsidP="00870B68">
      <w:pPr>
        <w:spacing w:line="360" w:lineRule="atLeast"/>
        <w:ind w:left="2592" w:firstLine="1296"/>
        <w:jc w:val="center"/>
        <w:rPr>
          <w:sz w:val="24"/>
          <w:szCs w:val="24"/>
          <w:lang w:val="lt-LT"/>
        </w:rPr>
      </w:pPr>
      <w:r w:rsidRPr="00587DE8">
        <w:rPr>
          <w:sz w:val="24"/>
          <w:szCs w:val="24"/>
          <w:lang w:val="lt-LT"/>
        </w:rPr>
        <w:t xml:space="preserve"> (parašas)</w:t>
      </w:r>
      <w:r w:rsidRPr="00587DE8">
        <w:rPr>
          <w:sz w:val="24"/>
          <w:szCs w:val="24"/>
          <w:lang w:val="lt-LT"/>
        </w:rPr>
        <w:tab/>
      </w:r>
      <w:r w:rsidRPr="00587DE8">
        <w:rPr>
          <w:sz w:val="24"/>
          <w:szCs w:val="24"/>
          <w:lang w:val="lt-LT"/>
        </w:rPr>
        <w:tab/>
      </w:r>
      <w:r w:rsidR="00870B68" w:rsidRPr="00587DE8">
        <w:rPr>
          <w:sz w:val="24"/>
          <w:szCs w:val="24"/>
          <w:lang w:val="lt-LT"/>
        </w:rPr>
        <w:t>(</w:t>
      </w:r>
      <w:r w:rsidRPr="00587DE8">
        <w:rPr>
          <w:sz w:val="24"/>
          <w:szCs w:val="24"/>
          <w:lang w:val="lt-LT"/>
        </w:rPr>
        <w:t>vardas ir pavardė)</w:t>
      </w:r>
    </w:p>
    <w:p w14:paraId="2C5F0F39" w14:textId="17B126C0" w:rsidR="004514B5"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xml:space="preserve">                                                                     </w:t>
      </w:r>
      <w:r w:rsidR="00F27DF9" w:rsidRPr="00587DE8">
        <w:rPr>
          <w:color w:val="000000" w:themeColor="text1"/>
          <w:sz w:val="24"/>
          <w:szCs w:val="24"/>
          <w:lang w:val="lt-LT"/>
        </w:rPr>
        <w:t xml:space="preserve">           </w:t>
      </w:r>
    </w:p>
    <w:p w14:paraId="55D7BB26" w14:textId="77777777" w:rsidR="004514B5" w:rsidRPr="00587DE8" w:rsidRDefault="004514B5" w:rsidP="003B1F1E">
      <w:pPr>
        <w:suppressAutoHyphens w:val="0"/>
        <w:rPr>
          <w:color w:val="000000" w:themeColor="text1"/>
          <w:sz w:val="24"/>
          <w:szCs w:val="24"/>
          <w:lang w:val="lt-LT"/>
        </w:rPr>
      </w:pPr>
    </w:p>
    <w:p w14:paraId="642E4ED0" w14:textId="77777777" w:rsidR="00945762"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r>
    </w:p>
    <w:p w14:paraId="0F2AC024" w14:textId="77777777" w:rsidR="00945762" w:rsidRDefault="00945762" w:rsidP="004514B5">
      <w:pPr>
        <w:tabs>
          <w:tab w:val="left" w:pos="5387"/>
        </w:tabs>
        <w:suppressAutoHyphens w:val="0"/>
        <w:rPr>
          <w:color w:val="000000" w:themeColor="text1"/>
          <w:sz w:val="24"/>
          <w:szCs w:val="24"/>
          <w:lang w:val="lt-LT"/>
        </w:rPr>
      </w:pPr>
    </w:p>
    <w:p w14:paraId="7619D8C7" w14:textId="77777777" w:rsidR="00945762" w:rsidRDefault="00945762" w:rsidP="004514B5">
      <w:pPr>
        <w:tabs>
          <w:tab w:val="left" w:pos="5387"/>
        </w:tabs>
        <w:suppressAutoHyphens w:val="0"/>
        <w:rPr>
          <w:color w:val="000000" w:themeColor="text1"/>
          <w:sz w:val="24"/>
          <w:szCs w:val="24"/>
          <w:lang w:val="lt-LT"/>
        </w:rPr>
      </w:pPr>
    </w:p>
    <w:p w14:paraId="589E30DE" w14:textId="77777777" w:rsidR="00945762" w:rsidRDefault="00945762" w:rsidP="004514B5">
      <w:pPr>
        <w:tabs>
          <w:tab w:val="left" w:pos="5387"/>
        </w:tabs>
        <w:suppressAutoHyphens w:val="0"/>
        <w:rPr>
          <w:color w:val="000000" w:themeColor="text1"/>
          <w:sz w:val="24"/>
          <w:szCs w:val="24"/>
          <w:lang w:val="lt-LT"/>
        </w:rPr>
      </w:pPr>
    </w:p>
    <w:p w14:paraId="47C5A81D" w14:textId="77777777" w:rsidR="00945762" w:rsidRDefault="00945762" w:rsidP="004514B5">
      <w:pPr>
        <w:tabs>
          <w:tab w:val="left" w:pos="5387"/>
        </w:tabs>
        <w:suppressAutoHyphens w:val="0"/>
        <w:rPr>
          <w:color w:val="000000" w:themeColor="text1"/>
          <w:sz w:val="24"/>
          <w:szCs w:val="24"/>
          <w:lang w:val="lt-LT"/>
        </w:rPr>
      </w:pPr>
    </w:p>
    <w:p w14:paraId="04CF36DB" w14:textId="77777777" w:rsidR="00945762" w:rsidRDefault="00945762" w:rsidP="004514B5">
      <w:pPr>
        <w:tabs>
          <w:tab w:val="left" w:pos="5387"/>
        </w:tabs>
        <w:suppressAutoHyphens w:val="0"/>
        <w:rPr>
          <w:color w:val="000000" w:themeColor="text1"/>
          <w:sz w:val="24"/>
          <w:szCs w:val="24"/>
          <w:lang w:val="lt-LT"/>
        </w:rPr>
      </w:pPr>
    </w:p>
    <w:p w14:paraId="1C782CA1" w14:textId="77777777" w:rsidR="00945762" w:rsidRDefault="00945762" w:rsidP="004514B5">
      <w:pPr>
        <w:tabs>
          <w:tab w:val="left" w:pos="5387"/>
        </w:tabs>
        <w:suppressAutoHyphens w:val="0"/>
        <w:rPr>
          <w:color w:val="000000" w:themeColor="text1"/>
          <w:sz w:val="24"/>
          <w:szCs w:val="24"/>
          <w:lang w:val="lt-LT"/>
        </w:rPr>
      </w:pPr>
    </w:p>
    <w:p w14:paraId="4954D163" w14:textId="77777777" w:rsidR="00945762" w:rsidRDefault="00945762" w:rsidP="004514B5">
      <w:pPr>
        <w:tabs>
          <w:tab w:val="left" w:pos="5387"/>
        </w:tabs>
        <w:suppressAutoHyphens w:val="0"/>
        <w:rPr>
          <w:color w:val="000000" w:themeColor="text1"/>
          <w:sz w:val="24"/>
          <w:szCs w:val="24"/>
          <w:lang w:val="lt-LT"/>
        </w:rPr>
      </w:pPr>
    </w:p>
    <w:p w14:paraId="44AAB676" w14:textId="77777777" w:rsidR="0000662F" w:rsidRDefault="0000662F" w:rsidP="004514B5">
      <w:pPr>
        <w:tabs>
          <w:tab w:val="left" w:pos="5387"/>
        </w:tabs>
        <w:suppressAutoHyphens w:val="0"/>
        <w:rPr>
          <w:color w:val="000000" w:themeColor="text1"/>
          <w:sz w:val="24"/>
          <w:szCs w:val="24"/>
          <w:lang w:val="lt-LT"/>
        </w:rPr>
      </w:pPr>
    </w:p>
    <w:p w14:paraId="78F48F83" w14:textId="55F1A5F2" w:rsidR="004514B5" w:rsidRPr="00587DE8" w:rsidRDefault="00945762" w:rsidP="004514B5">
      <w:pPr>
        <w:tabs>
          <w:tab w:val="left" w:pos="5387"/>
        </w:tabs>
        <w:suppressAutoHyphens w:val="0"/>
        <w:rPr>
          <w:color w:val="000000" w:themeColor="text1"/>
          <w:sz w:val="24"/>
          <w:szCs w:val="24"/>
          <w:lang w:val="lt-LT"/>
        </w:rPr>
      </w:pPr>
      <w:r>
        <w:rPr>
          <w:color w:val="000000" w:themeColor="text1"/>
          <w:sz w:val="24"/>
          <w:szCs w:val="24"/>
          <w:lang w:val="lt-LT"/>
        </w:rPr>
        <w:tab/>
      </w:r>
      <w:r w:rsidR="004514B5" w:rsidRPr="00587DE8">
        <w:rPr>
          <w:color w:val="000000" w:themeColor="text1"/>
          <w:sz w:val="24"/>
          <w:szCs w:val="24"/>
          <w:lang w:val="lt-LT"/>
        </w:rPr>
        <w:t xml:space="preserve">Rokiškio rajono savivaldybės smulkaus ir </w:t>
      </w:r>
      <w:r w:rsidR="004514B5" w:rsidRPr="00587DE8">
        <w:rPr>
          <w:color w:val="000000" w:themeColor="text1"/>
          <w:sz w:val="24"/>
          <w:szCs w:val="24"/>
          <w:lang w:val="lt-LT"/>
        </w:rPr>
        <w:tab/>
        <w:t>vidutinio verslo plėtros programos nuostatų</w:t>
      </w:r>
    </w:p>
    <w:p w14:paraId="0C33F13B" w14:textId="67F220A0" w:rsidR="004D5DAA"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5 priedas</w:t>
      </w:r>
    </w:p>
    <w:p w14:paraId="3FBA2360" w14:textId="77777777" w:rsidR="004D5DAA" w:rsidRPr="00587DE8" w:rsidRDefault="004D5DAA" w:rsidP="003B1F1E">
      <w:pPr>
        <w:suppressAutoHyphens w:val="0"/>
        <w:rPr>
          <w:b/>
          <w:color w:val="000000" w:themeColor="text1"/>
          <w:sz w:val="24"/>
          <w:szCs w:val="24"/>
          <w:lang w:val="lt-LT"/>
        </w:rPr>
      </w:pPr>
    </w:p>
    <w:p w14:paraId="62EBE387" w14:textId="77777777" w:rsidR="004D5DAA" w:rsidRPr="00587DE8" w:rsidRDefault="004D5DAA" w:rsidP="003B1F1E">
      <w:pPr>
        <w:pStyle w:val="CentrBoldm"/>
        <w:rPr>
          <w:rFonts w:ascii="Times New Roman" w:hAnsi="Times New Roman"/>
          <w:b w:val="0"/>
          <w:bCs w:val="0"/>
          <w:color w:val="000000" w:themeColor="text1"/>
          <w:sz w:val="24"/>
          <w:szCs w:val="24"/>
          <w:lang w:val="lt-LT"/>
        </w:rPr>
      </w:pPr>
      <w:r w:rsidRPr="00587DE8">
        <w:rPr>
          <w:rFonts w:ascii="Times New Roman" w:hAnsi="Times New Roman"/>
          <w:b w:val="0"/>
          <w:bCs w:val="0"/>
          <w:color w:val="000000" w:themeColor="text1"/>
          <w:sz w:val="24"/>
          <w:szCs w:val="24"/>
          <w:lang w:val="lt-LT"/>
        </w:rPr>
        <w:t>________________________________________________________________________</w:t>
      </w:r>
    </w:p>
    <w:p w14:paraId="0E84A117" w14:textId="77777777" w:rsidR="004D5DAA" w:rsidRPr="00587DE8" w:rsidRDefault="004D5DAA" w:rsidP="003B1F1E">
      <w:pPr>
        <w:pStyle w:val="CentrBoldm"/>
        <w:rPr>
          <w:rFonts w:ascii="Times New Roman" w:hAnsi="Times New Roman"/>
          <w:b w:val="0"/>
          <w:bCs w:val="0"/>
          <w:i/>
          <w:iCs/>
          <w:color w:val="000000" w:themeColor="text1"/>
          <w:sz w:val="24"/>
          <w:szCs w:val="24"/>
          <w:lang w:val="lt-LT"/>
        </w:rPr>
      </w:pPr>
      <w:r w:rsidRPr="00587DE8">
        <w:rPr>
          <w:rFonts w:ascii="Times New Roman" w:hAnsi="Times New Roman"/>
          <w:b w:val="0"/>
          <w:bCs w:val="0"/>
          <w:i/>
          <w:iCs/>
          <w:color w:val="000000" w:themeColor="text1"/>
          <w:sz w:val="24"/>
          <w:szCs w:val="24"/>
          <w:lang w:val="lt-LT"/>
        </w:rPr>
        <w:t>Rokiškio rajono savivaldybės smulkaus ir vidutinio verslo plėtros programos vertinimo komisijos</w:t>
      </w:r>
    </w:p>
    <w:p w14:paraId="1124AA2D" w14:textId="77777777" w:rsidR="004D5DAA" w:rsidRPr="00587DE8" w:rsidRDefault="004D5DAA" w:rsidP="003B1F1E">
      <w:pPr>
        <w:pStyle w:val="CentrBoldm"/>
        <w:rPr>
          <w:rFonts w:ascii="Times New Roman" w:hAnsi="Times New Roman"/>
          <w:color w:val="000000" w:themeColor="text1"/>
          <w:sz w:val="24"/>
          <w:szCs w:val="24"/>
          <w:lang w:val="lt-LT"/>
        </w:rPr>
      </w:pPr>
      <w:r w:rsidRPr="00587DE8">
        <w:rPr>
          <w:rFonts w:ascii="Times New Roman" w:hAnsi="Times New Roman"/>
          <w:b w:val="0"/>
          <w:bCs w:val="0"/>
          <w:i/>
          <w:iCs/>
          <w:color w:val="000000" w:themeColor="text1"/>
          <w:sz w:val="24"/>
          <w:szCs w:val="24"/>
          <w:lang w:val="lt-LT"/>
        </w:rPr>
        <w:t>Pirmininko, pirmininko pavaduotojo,  nario ar sekretoriaus vardas ir pavardė)</w:t>
      </w:r>
    </w:p>
    <w:p w14:paraId="46A14A60" w14:textId="77777777" w:rsidR="004D5DAA" w:rsidRPr="00587DE8" w:rsidRDefault="004D5DAA" w:rsidP="003B1F1E">
      <w:pPr>
        <w:pStyle w:val="CentrBoldm"/>
        <w:jc w:val="left"/>
        <w:rPr>
          <w:rFonts w:ascii="Times New Roman" w:hAnsi="Times New Roman"/>
          <w:color w:val="000000" w:themeColor="text1"/>
          <w:sz w:val="24"/>
          <w:szCs w:val="24"/>
          <w:lang w:val="lt-LT"/>
        </w:rPr>
      </w:pPr>
    </w:p>
    <w:p w14:paraId="34AF3066" w14:textId="77777777" w:rsidR="004D5DAA" w:rsidRPr="00587DE8" w:rsidRDefault="004D5DAA" w:rsidP="003B1F1E">
      <w:pPr>
        <w:pStyle w:val="CentrBold"/>
        <w:spacing w:line="240" w:lineRule="auto"/>
        <w:rPr>
          <w:color w:val="000000" w:themeColor="text1"/>
          <w:sz w:val="24"/>
          <w:szCs w:val="24"/>
          <w:lang w:val="lt-LT"/>
        </w:rPr>
      </w:pPr>
      <w:r w:rsidRPr="00587DE8">
        <w:rPr>
          <w:color w:val="000000" w:themeColor="text1"/>
          <w:sz w:val="24"/>
          <w:szCs w:val="24"/>
          <w:lang w:val="lt-LT"/>
        </w:rPr>
        <w:t>ROKIŠKIO RAJONO SAVIVALDYBĖS SMULKAUS IR VIDUTINIO VERSLO PLĖTROS PROGRAMOS VERTINIMO KOMISIJOS Nario</w:t>
      </w:r>
    </w:p>
    <w:p w14:paraId="3FE085A2" w14:textId="77777777" w:rsidR="004D5DAA" w:rsidRPr="00587DE8" w:rsidRDefault="004D5DAA" w:rsidP="003B1F1E">
      <w:pPr>
        <w:pStyle w:val="CentrBold"/>
        <w:spacing w:line="240" w:lineRule="auto"/>
        <w:rPr>
          <w:color w:val="000000" w:themeColor="text1"/>
          <w:sz w:val="24"/>
          <w:szCs w:val="24"/>
          <w:lang w:val="lt-LT"/>
        </w:rPr>
      </w:pPr>
      <w:r w:rsidRPr="00587DE8">
        <w:rPr>
          <w:color w:val="000000" w:themeColor="text1"/>
          <w:sz w:val="24"/>
          <w:szCs w:val="24"/>
          <w:lang w:val="lt-LT"/>
        </w:rPr>
        <w:t>KONFIDENCIALUMO PASIŽADĖJIMAS</w:t>
      </w:r>
    </w:p>
    <w:p w14:paraId="237363C2" w14:textId="77777777" w:rsidR="004D5DAA" w:rsidRPr="00587DE8" w:rsidRDefault="004D5DAA" w:rsidP="003B1F1E">
      <w:pPr>
        <w:pStyle w:val="CentrBoldm"/>
        <w:rPr>
          <w:rFonts w:ascii="Times New Roman" w:hAnsi="Times New Roman"/>
          <w:color w:val="000000" w:themeColor="text1"/>
          <w:sz w:val="24"/>
          <w:szCs w:val="24"/>
          <w:lang w:val="lt-LT"/>
        </w:rPr>
      </w:pPr>
    </w:p>
    <w:p w14:paraId="1CC6BD08" w14:textId="77777777" w:rsidR="004D5DAA" w:rsidRPr="00587DE8" w:rsidRDefault="004D5DAA" w:rsidP="003B1F1E">
      <w:pPr>
        <w:pStyle w:val="CentrBoldm"/>
        <w:rPr>
          <w:rFonts w:ascii="Times New Roman" w:hAnsi="Times New Roman"/>
          <w:b w:val="0"/>
          <w:bCs w:val="0"/>
          <w:color w:val="000000" w:themeColor="text1"/>
          <w:sz w:val="24"/>
          <w:szCs w:val="24"/>
          <w:lang w:val="lt-LT"/>
        </w:rPr>
      </w:pPr>
      <w:r w:rsidRPr="00587DE8">
        <w:rPr>
          <w:rFonts w:ascii="Times New Roman" w:hAnsi="Times New Roman"/>
          <w:b w:val="0"/>
          <w:bCs w:val="0"/>
          <w:color w:val="000000" w:themeColor="text1"/>
          <w:sz w:val="24"/>
          <w:szCs w:val="24"/>
          <w:lang w:val="lt-LT"/>
        </w:rPr>
        <w:t>202  m.________________ d.</w:t>
      </w:r>
    </w:p>
    <w:p w14:paraId="0F4E8E30" w14:textId="77777777" w:rsidR="004D5DAA" w:rsidRPr="00587DE8" w:rsidRDefault="004D5DAA" w:rsidP="003B1F1E">
      <w:pPr>
        <w:pStyle w:val="CentrBoldm"/>
        <w:rPr>
          <w:rFonts w:ascii="Times New Roman" w:hAnsi="Times New Roman"/>
          <w:color w:val="000000" w:themeColor="text1"/>
          <w:sz w:val="24"/>
          <w:szCs w:val="24"/>
          <w:lang w:val="lt-LT"/>
        </w:rPr>
      </w:pPr>
      <w:r w:rsidRPr="00587DE8">
        <w:rPr>
          <w:rFonts w:ascii="Times New Roman" w:hAnsi="Times New Roman"/>
          <w:b w:val="0"/>
          <w:bCs w:val="0"/>
          <w:color w:val="000000" w:themeColor="text1"/>
          <w:sz w:val="24"/>
          <w:szCs w:val="24"/>
          <w:lang w:val="lt-LT"/>
        </w:rPr>
        <w:t>Rokiškis</w:t>
      </w:r>
    </w:p>
    <w:p w14:paraId="53B17657"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5A15DC91"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Būdamas Rokiškio rajono savivaldybės smulkaus ir vidutinio verslo plėtros programos vertinimo komisijos nariu :</w:t>
      </w:r>
    </w:p>
    <w:p w14:paraId="13BB9546"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 Pasižadu:</w:t>
      </w:r>
    </w:p>
    <w:p w14:paraId="1E5A55CE"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1.1. saugoti ir tik įstatymų ir kitų teisės aktų nustatytais tikslais ir tvarka naudoti visą  informaciją, kuri man taps žinoma, esant Rokiškio rajono savivaldybės smulkaus ir vidutinio verslo plėtros programos vertinimo komisijos nariu;</w:t>
      </w:r>
    </w:p>
    <w:p w14:paraId="0A9A7C3B"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1.2. man patikėtus konfidencialius dokumentus saugoti tokiu būdu, kad tretieji asmenys neturėtų galimybės su jais susipažinti ar pasinaudoti;</w:t>
      </w:r>
    </w:p>
    <w:p w14:paraId="639CA658"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1.3. nepasilikti jokių man pateiktų konfidencialių dokumentų kopijų.</w:t>
      </w:r>
    </w:p>
    <w:p w14:paraId="0BA65FAE"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2. Man žinoma, kad konfidencialią informaciją, susijusią su Rokiškio rajono savivaldybės  smulkaus ir vidutinio verslo plėtros programos veikla, gautomis paraiškomis, galėsiu teikti tik įpareigotas Programos vertinimo komisijos pirmininko. Konfidencialią informaciją galėsiu atskleisti tik Lietuvos Respublikos įstatymų nustatytais atvejais.</w:t>
      </w:r>
    </w:p>
    <w:p w14:paraId="08B1444C"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3. Man išaiškinta, kad konfidencialią informaciją sudaro:</w:t>
      </w:r>
    </w:p>
    <w:p w14:paraId="1395BFED"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 xml:space="preserve">3.1. informacija, kurios konfidencialumą nurodė SVV subjektas; </w:t>
      </w:r>
    </w:p>
    <w:p w14:paraId="72F08FEE" w14:textId="77777777" w:rsidR="004D5DAA" w:rsidRPr="00587DE8" w:rsidRDefault="004D5DAA" w:rsidP="003B1F1E">
      <w:pPr>
        <w:pStyle w:val="Pagrindinistekstas1"/>
        <w:rPr>
          <w:rFonts w:ascii="Times New Roman" w:hAnsi="Times New Roman"/>
          <w:color w:val="000000" w:themeColor="text1"/>
          <w:sz w:val="24"/>
          <w:szCs w:val="24"/>
          <w:u w:val="single"/>
          <w:lang w:val="lt-LT"/>
        </w:rPr>
      </w:pPr>
      <w:r w:rsidRPr="00587DE8">
        <w:rPr>
          <w:rFonts w:ascii="Times New Roman" w:hAnsi="Times New Roman"/>
          <w:color w:val="000000" w:themeColor="text1"/>
          <w:sz w:val="24"/>
          <w:szCs w:val="24"/>
          <w:lang w:val="lt-LT"/>
        </w:rPr>
        <w:lastRenderedPageBreak/>
        <w:t>3.2. informacija, jeigu jos atskleidimas prieštarauja įstatymams, daro nuostolių teisėtiems šalių komerciniams interesams arba trukdo užtikrinti sąžiningą konkurenciją.</w:t>
      </w:r>
    </w:p>
    <w:p w14:paraId="11CE9D71"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4. Esu įspėtas, kad, pažeidęs šį pasižadėjimą, turėsiu atsakyti pagal LR teisės reikalavimus.</w:t>
      </w:r>
    </w:p>
    <w:p w14:paraId="3E7AB4D1"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04779BAF"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7B9C2F4F"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0FC5FAAC" w14:textId="5DE41F83" w:rsidR="004D5DAA" w:rsidRPr="00587DE8" w:rsidRDefault="00667A68" w:rsidP="001B47CE">
      <w:pPr>
        <w:pStyle w:val="Pagrindinistekstas1"/>
        <w:ind w:left="312" w:firstLine="0"/>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_____________</w:t>
      </w:r>
      <w:r w:rsidR="004D5DAA" w:rsidRPr="00587DE8">
        <w:rPr>
          <w:rFonts w:ascii="Times New Roman" w:hAnsi="Times New Roman"/>
          <w:color w:val="000000" w:themeColor="text1"/>
          <w:sz w:val="24"/>
          <w:szCs w:val="24"/>
          <w:lang w:val="lt-LT"/>
        </w:rPr>
        <w:tab/>
      </w:r>
      <w:r w:rsidR="004D5DAA" w:rsidRPr="00587DE8">
        <w:rPr>
          <w:rFonts w:ascii="Times New Roman" w:hAnsi="Times New Roman"/>
          <w:color w:val="000000" w:themeColor="text1"/>
          <w:sz w:val="24"/>
          <w:szCs w:val="24"/>
          <w:lang w:val="lt-LT"/>
        </w:rPr>
        <w:tab/>
      </w:r>
      <w:r w:rsidR="004D5DAA" w:rsidRPr="00587DE8">
        <w:rPr>
          <w:rFonts w:ascii="Times New Roman" w:hAnsi="Times New Roman"/>
          <w:color w:val="000000" w:themeColor="text1"/>
          <w:sz w:val="24"/>
          <w:szCs w:val="24"/>
          <w:lang w:val="lt-LT"/>
        </w:rPr>
        <w:tab/>
        <w:t>_____________________________</w:t>
      </w:r>
      <w:r w:rsidR="004D5DAA" w:rsidRPr="00587DE8">
        <w:rPr>
          <w:rFonts w:ascii="Times New Roman" w:hAnsi="Times New Roman"/>
          <w:i/>
          <w:iCs/>
          <w:color w:val="000000" w:themeColor="text1"/>
          <w:sz w:val="24"/>
          <w:szCs w:val="24"/>
          <w:lang w:val="lt-LT"/>
        </w:rPr>
        <w:t xml:space="preserve"> </w:t>
      </w:r>
      <w:r w:rsidR="001B47CE">
        <w:rPr>
          <w:rFonts w:ascii="Times New Roman" w:hAnsi="Times New Roman"/>
          <w:i/>
          <w:iCs/>
          <w:color w:val="000000" w:themeColor="text1"/>
          <w:sz w:val="24"/>
          <w:szCs w:val="24"/>
          <w:lang w:val="lt-LT"/>
        </w:rPr>
        <w:t xml:space="preserve">          </w:t>
      </w:r>
      <w:r w:rsidR="004D5DAA" w:rsidRPr="00587DE8">
        <w:rPr>
          <w:rFonts w:ascii="Times New Roman" w:hAnsi="Times New Roman"/>
          <w:i/>
          <w:iCs/>
          <w:color w:val="000000" w:themeColor="text1"/>
          <w:sz w:val="24"/>
          <w:szCs w:val="24"/>
          <w:lang w:val="lt-LT"/>
        </w:rPr>
        <w:t xml:space="preserve">(Parašas) </w:t>
      </w:r>
      <w:r w:rsidR="004D5DAA" w:rsidRPr="00587DE8">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ab/>
      </w:r>
      <w:r w:rsidR="001B47CE">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(Vardas, pavardė)</w:t>
      </w:r>
    </w:p>
    <w:p w14:paraId="392E4D62" w14:textId="77777777" w:rsidR="004D5DAA" w:rsidRPr="00587DE8" w:rsidRDefault="004D5DAA" w:rsidP="003B1F1E">
      <w:pPr>
        <w:pStyle w:val="Pagrindinistekstas1"/>
        <w:rPr>
          <w:rFonts w:ascii="Times New Roman" w:hAnsi="Times New Roman"/>
          <w:i/>
          <w:iCs/>
          <w:color w:val="000000" w:themeColor="text1"/>
          <w:sz w:val="24"/>
          <w:szCs w:val="24"/>
          <w:lang w:val="lt-LT"/>
        </w:rPr>
      </w:pPr>
    </w:p>
    <w:p w14:paraId="405B8B95" w14:textId="77777777" w:rsidR="004D5DAA" w:rsidRPr="00587DE8" w:rsidRDefault="004D5DAA" w:rsidP="003B1F1E">
      <w:pPr>
        <w:suppressAutoHyphens w:val="0"/>
        <w:ind w:firstLine="720"/>
        <w:rPr>
          <w:color w:val="000000" w:themeColor="text1"/>
          <w:sz w:val="24"/>
          <w:szCs w:val="24"/>
          <w:lang w:val="lt-LT"/>
        </w:rPr>
      </w:pPr>
    </w:p>
    <w:p w14:paraId="1306AAF3" w14:textId="77777777" w:rsidR="004D5DAA" w:rsidRPr="00587DE8" w:rsidRDefault="004D5DAA" w:rsidP="003B1F1E">
      <w:pPr>
        <w:suppressAutoHyphens w:val="0"/>
        <w:ind w:firstLine="720"/>
        <w:rPr>
          <w:color w:val="000000" w:themeColor="text1"/>
          <w:sz w:val="24"/>
          <w:szCs w:val="24"/>
          <w:lang w:val="lt-LT"/>
        </w:rPr>
      </w:pPr>
    </w:p>
    <w:p w14:paraId="01D8DB43" w14:textId="77777777" w:rsidR="004D5DAA" w:rsidRPr="00587DE8" w:rsidRDefault="004D5DAA" w:rsidP="003B1F1E">
      <w:pPr>
        <w:suppressAutoHyphens w:val="0"/>
        <w:ind w:firstLine="720"/>
        <w:rPr>
          <w:color w:val="000000" w:themeColor="text1"/>
          <w:sz w:val="24"/>
          <w:szCs w:val="24"/>
          <w:lang w:val="lt-LT"/>
        </w:rPr>
      </w:pPr>
    </w:p>
    <w:p w14:paraId="7760488B" w14:textId="77777777" w:rsidR="004D5DAA" w:rsidRPr="00587DE8" w:rsidRDefault="004D5DAA" w:rsidP="003B1F1E">
      <w:pPr>
        <w:suppressAutoHyphens w:val="0"/>
        <w:ind w:firstLine="720"/>
        <w:rPr>
          <w:color w:val="000000" w:themeColor="text1"/>
          <w:sz w:val="24"/>
          <w:szCs w:val="24"/>
          <w:lang w:val="lt-LT"/>
        </w:rPr>
      </w:pPr>
    </w:p>
    <w:p w14:paraId="43CBE6F9" w14:textId="77777777" w:rsidR="004D5DAA" w:rsidRPr="00587DE8" w:rsidRDefault="004D5DAA" w:rsidP="003B1F1E">
      <w:pPr>
        <w:suppressAutoHyphens w:val="0"/>
        <w:ind w:firstLine="720"/>
        <w:rPr>
          <w:color w:val="000000" w:themeColor="text1"/>
          <w:sz w:val="24"/>
          <w:szCs w:val="24"/>
          <w:lang w:val="lt-LT"/>
        </w:rPr>
      </w:pPr>
    </w:p>
    <w:p w14:paraId="0068AD36" w14:textId="77777777" w:rsidR="004D5DAA" w:rsidRPr="00587DE8" w:rsidRDefault="004D5DAA" w:rsidP="003B1F1E">
      <w:pPr>
        <w:suppressAutoHyphens w:val="0"/>
        <w:ind w:firstLine="720"/>
        <w:rPr>
          <w:color w:val="000000" w:themeColor="text1"/>
          <w:sz w:val="24"/>
          <w:szCs w:val="24"/>
          <w:lang w:val="lt-LT"/>
        </w:rPr>
      </w:pPr>
    </w:p>
    <w:p w14:paraId="4AC9A06C" w14:textId="77777777" w:rsidR="004D5DAA" w:rsidRPr="00587DE8" w:rsidRDefault="004D5DAA" w:rsidP="003B1F1E">
      <w:pPr>
        <w:suppressAutoHyphens w:val="0"/>
        <w:ind w:firstLine="720"/>
        <w:rPr>
          <w:color w:val="000000" w:themeColor="text1"/>
          <w:sz w:val="24"/>
          <w:szCs w:val="24"/>
          <w:lang w:val="lt-LT"/>
        </w:rPr>
      </w:pPr>
    </w:p>
    <w:p w14:paraId="341C24BB" w14:textId="77777777" w:rsidR="004D5DAA" w:rsidRPr="00587DE8" w:rsidRDefault="004D5DAA" w:rsidP="003B1F1E">
      <w:pPr>
        <w:suppressAutoHyphens w:val="0"/>
        <w:ind w:firstLine="720"/>
        <w:rPr>
          <w:color w:val="000000" w:themeColor="text1"/>
          <w:sz w:val="24"/>
          <w:szCs w:val="24"/>
          <w:lang w:val="lt-LT"/>
        </w:rPr>
      </w:pPr>
    </w:p>
    <w:p w14:paraId="4C73B0FD" w14:textId="77777777" w:rsidR="005A22D5" w:rsidRPr="00587DE8" w:rsidRDefault="005A22D5" w:rsidP="003B1F1E">
      <w:pPr>
        <w:suppressAutoHyphens w:val="0"/>
        <w:ind w:firstLine="720"/>
        <w:rPr>
          <w:color w:val="000000" w:themeColor="text1"/>
          <w:sz w:val="24"/>
          <w:szCs w:val="24"/>
          <w:lang w:val="lt-LT"/>
        </w:rPr>
      </w:pPr>
    </w:p>
    <w:p w14:paraId="2D0E10DB" w14:textId="77777777" w:rsidR="00B15B27" w:rsidRPr="00587DE8" w:rsidRDefault="00B15B27" w:rsidP="003B1F1E">
      <w:pPr>
        <w:suppressAutoHyphens w:val="0"/>
        <w:ind w:firstLine="720"/>
        <w:rPr>
          <w:color w:val="000000" w:themeColor="text1"/>
          <w:sz w:val="24"/>
          <w:szCs w:val="24"/>
          <w:lang w:val="lt-LT"/>
        </w:rPr>
      </w:pPr>
    </w:p>
    <w:p w14:paraId="0FA95BDB" w14:textId="77777777" w:rsidR="00B15B27" w:rsidRPr="00587DE8" w:rsidRDefault="00B15B27" w:rsidP="003B1F1E">
      <w:pPr>
        <w:suppressAutoHyphens w:val="0"/>
        <w:ind w:firstLine="720"/>
        <w:rPr>
          <w:color w:val="000000" w:themeColor="text1"/>
          <w:sz w:val="24"/>
          <w:szCs w:val="24"/>
          <w:lang w:val="lt-LT"/>
        </w:rPr>
      </w:pPr>
    </w:p>
    <w:p w14:paraId="4E204665" w14:textId="77777777" w:rsidR="009C5C37" w:rsidRPr="00587DE8" w:rsidRDefault="009C5C37" w:rsidP="003B1F1E">
      <w:pPr>
        <w:suppressAutoHyphens w:val="0"/>
        <w:ind w:firstLine="720"/>
        <w:rPr>
          <w:color w:val="000000" w:themeColor="text1"/>
          <w:sz w:val="24"/>
          <w:szCs w:val="24"/>
          <w:lang w:val="lt-LT"/>
        </w:rPr>
      </w:pPr>
    </w:p>
    <w:p w14:paraId="72143B3C" w14:textId="77777777" w:rsidR="000E3E34" w:rsidRDefault="000E3E34" w:rsidP="004514B5">
      <w:pPr>
        <w:tabs>
          <w:tab w:val="left" w:pos="5387"/>
        </w:tabs>
        <w:suppressAutoHyphens w:val="0"/>
        <w:rPr>
          <w:color w:val="000000" w:themeColor="text1"/>
          <w:sz w:val="24"/>
          <w:szCs w:val="24"/>
          <w:lang w:val="lt-LT"/>
        </w:rPr>
      </w:pPr>
    </w:p>
    <w:p w14:paraId="55384FAF" w14:textId="0D31746C" w:rsidR="004514B5" w:rsidRPr="00587DE8" w:rsidRDefault="000E3E34" w:rsidP="004514B5">
      <w:pPr>
        <w:tabs>
          <w:tab w:val="left" w:pos="5387"/>
        </w:tabs>
        <w:suppressAutoHyphens w:val="0"/>
        <w:rPr>
          <w:color w:val="000000" w:themeColor="text1"/>
          <w:sz w:val="24"/>
          <w:szCs w:val="24"/>
          <w:lang w:val="lt-LT"/>
        </w:rPr>
      </w:pPr>
      <w:r>
        <w:rPr>
          <w:color w:val="000000" w:themeColor="text1"/>
          <w:sz w:val="24"/>
          <w:szCs w:val="24"/>
          <w:lang w:val="lt-LT"/>
        </w:rPr>
        <w:tab/>
      </w:r>
      <w:r w:rsidR="004514B5" w:rsidRPr="00587DE8">
        <w:rPr>
          <w:color w:val="000000" w:themeColor="text1"/>
          <w:sz w:val="24"/>
          <w:szCs w:val="24"/>
          <w:lang w:val="lt-LT"/>
        </w:rPr>
        <w:t xml:space="preserve">Rokiškio rajono savivaldybės smulkaus ir </w:t>
      </w:r>
      <w:r w:rsidR="004514B5" w:rsidRPr="00587DE8">
        <w:rPr>
          <w:color w:val="000000" w:themeColor="text1"/>
          <w:sz w:val="24"/>
          <w:szCs w:val="24"/>
          <w:lang w:val="lt-LT"/>
        </w:rPr>
        <w:tab/>
        <w:t>vidutinio verslo plėtros programos nuostatų</w:t>
      </w:r>
    </w:p>
    <w:p w14:paraId="336F5915" w14:textId="313C6718" w:rsidR="004D5DAA"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6 priedas</w:t>
      </w:r>
    </w:p>
    <w:p w14:paraId="6F35A02C" w14:textId="77777777" w:rsidR="00B15B27" w:rsidRPr="00587DE8" w:rsidRDefault="00B15B27" w:rsidP="003B1F1E">
      <w:pPr>
        <w:suppressAutoHyphens w:val="0"/>
        <w:ind w:firstLine="720"/>
        <w:rPr>
          <w:color w:val="000000" w:themeColor="text1"/>
          <w:sz w:val="24"/>
          <w:szCs w:val="24"/>
          <w:lang w:val="lt-LT"/>
        </w:rPr>
      </w:pPr>
    </w:p>
    <w:p w14:paraId="6426B65D" w14:textId="77777777" w:rsidR="0000662F" w:rsidRPr="00587DE8" w:rsidRDefault="0000662F" w:rsidP="003B1F1E">
      <w:pPr>
        <w:suppressAutoHyphens w:val="0"/>
        <w:ind w:firstLine="720"/>
        <w:rPr>
          <w:color w:val="000000" w:themeColor="text1"/>
          <w:sz w:val="24"/>
          <w:szCs w:val="24"/>
          <w:lang w:val="lt-LT"/>
        </w:rPr>
      </w:pPr>
    </w:p>
    <w:p w14:paraId="51B94256" w14:textId="77777777" w:rsidR="004D5DAA" w:rsidRPr="00587DE8" w:rsidRDefault="004D5DAA" w:rsidP="003B1F1E">
      <w:pPr>
        <w:suppressAutoHyphens w:val="0"/>
        <w:rPr>
          <w:rStyle w:val="Typewriter"/>
          <w:rFonts w:ascii="Times New Roman" w:hAnsi="Times New Roman"/>
          <w:color w:val="000000" w:themeColor="text1"/>
          <w:sz w:val="24"/>
          <w:szCs w:val="24"/>
          <w:lang w:val="lt-LT"/>
        </w:rPr>
      </w:pPr>
      <w:r w:rsidRPr="00587DE8">
        <w:rPr>
          <w:rStyle w:val="Typewriter"/>
          <w:rFonts w:ascii="Times New Roman" w:hAnsi="Times New Roman"/>
          <w:color w:val="000000" w:themeColor="text1"/>
          <w:sz w:val="24"/>
          <w:szCs w:val="24"/>
          <w:lang w:val="lt-LT"/>
        </w:rPr>
        <w:t>Rokiškio rajono savivaldybės administracijai</w:t>
      </w:r>
    </w:p>
    <w:p w14:paraId="4B32B090" w14:textId="77777777" w:rsidR="004D5DAA" w:rsidRPr="00587DE8" w:rsidRDefault="004D5DAA" w:rsidP="003B1F1E">
      <w:pPr>
        <w:suppressAutoHyphens w:val="0"/>
        <w:rPr>
          <w:rStyle w:val="Typewriter"/>
          <w:rFonts w:ascii="Times New Roman" w:hAnsi="Times New Roman"/>
          <w:color w:val="000000" w:themeColor="text1"/>
          <w:sz w:val="24"/>
          <w:szCs w:val="24"/>
          <w:lang w:val="lt-LT"/>
        </w:rPr>
      </w:pPr>
    </w:p>
    <w:p w14:paraId="72AC5D8D" w14:textId="77777777" w:rsidR="004D5DAA" w:rsidRPr="00587DE8" w:rsidRDefault="004D5DAA" w:rsidP="003B1F1E">
      <w:pPr>
        <w:suppressAutoHyphens w:val="0"/>
        <w:rPr>
          <w:rStyle w:val="Typewriter"/>
          <w:rFonts w:ascii="Times New Roman" w:hAnsi="Times New Roman"/>
          <w:color w:val="000000" w:themeColor="text1"/>
          <w:sz w:val="24"/>
          <w:szCs w:val="24"/>
          <w:lang w:val="lt-LT"/>
        </w:rPr>
      </w:pPr>
    </w:p>
    <w:p w14:paraId="598DD0E0" w14:textId="77777777" w:rsidR="004D5DAA" w:rsidRPr="00587DE8" w:rsidRDefault="004D5DAA" w:rsidP="003B1F1E">
      <w:pPr>
        <w:jc w:val="center"/>
        <w:rPr>
          <w:rStyle w:val="Typewriter"/>
          <w:rFonts w:ascii="Times New Roman" w:hAnsi="Times New Roman"/>
          <w:b/>
          <w:color w:val="000000" w:themeColor="text1"/>
          <w:sz w:val="24"/>
          <w:szCs w:val="24"/>
          <w:lang w:val="lt-LT"/>
        </w:rPr>
      </w:pPr>
      <w:r w:rsidRPr="00587DE8">
        <w:rPr>
          <w:rStyle w:val="Typewriter"/>
          <w:rFonts w:ascii="Times New Roman" w:hAnsi="Times New Roman"/>
          <w:color w:val="000000" w:themeColor="text1"/>
          <w:sz w:val="24"/>
          <w:szCs w:val="24"/>
          <w:lang w:val="lt-LT"/>
        </w:rPr>
        <w:t>ATASKAITA</w:t>
      </w:r>
    </w:p>
    <w:p w14:paraId="3092F585" w14:textId="77777777" w:rsidR="004D5DAA" w:rsidRPr="00587DE8" w:rsidRDefault="004D5DAA" w:rsidP="003B1F1E">
      <w:pPr>
        <w:jc w:val="center"/>
        <w:rPr>
          <w:rStyle w:val="Typewriter"/>
          <w:rFonts w:ascii="Times New Roman" w:hAnsi="Times New Roman"/>
          <w:b/>
          <w:color w:val="000000" w:themeColor="text1"/>
          <w:sz w:val="24"/>
          <w:szCs w:val="24"/>
          <w:lang w:val="lt-LT"/>
        </w:rPr>
      </w:pPr>
      <w:r w:rsidRPr="00587DE8">
        <w:rPr>
          <w:rStyle w:val="Typewriter"/>
          <w:rFonts w:ascii="Times New Roman" w:hAnsi="Times New Roman"/>
          <w:color w:val="000000" w:themeColor="text1"/>
          <w:sz w:val="24"/>
          <w:szCs w:val="24"/>
          <w:lang w:val="lt-LT"/>
        </w:rPr>
        <w:t>___________</w:t>
      </w:r>
    </w:p>
    <w:p w14:paraId="10E1C87C" w14:textId="77777777" w:rsidR="004D5DAA" w:rsidRPr="00587DE8" w:rsidRDefault="004D5DAA" w:rsidP="003B1F1E">
      <w:pPr>
        <w:jc w:val="center"/>
        <w:rPr>
          <w:rStyle w:val="Typewriter"/>
          <w:rFonts w:ascii="Times New Roman" w:hAnsi="Times New Roman"/>
          <w:b/>
          <w:color w:val="000000" w:themeColor="text1"/>
          <w:sz w:val="24"/>
          <w:szCs w:val="24"/>
          <w:lang w:val="lt-LT"/>
        </w:rPr>
      </w:pPr>
      <w:r w:rsidRPr="00587DE8">
        <w:rPr>
          <w:rStyle w:val="Typewriter"/>
          <w:rFonts w:ascii="Times New Roman" w:hAnsi="Times New Roman"/>
          <w:color w:val="000000" w:themeColor="text1"/>
          <w:sz w:val="24"/>
          <w:szCs w:val="24"/>
          <w:lang w:val="lt-LT"/>
        </w:rPr>
        <w:t>Data</w:t>
      </w:r>
    </w:p>
    <w:p w14:paraId="40D4F65E" w14:textId="77777777" w:rsidR="004D5DAA" w:rsidRPr="00587DE8" w:rsidRDefault="004D5DAA" w:rsidP="003B1F1E">
      <w:pPr>
        <w:jc w:val="center"/>
        <w:rPr>
          <w:rStyle w:val="Typewriter"/>
          <w:rFonts w:ascii="Times New Roman" w:hAnsi="Times New Roman"/>
          <w:b/>
          <w:color w:val="000000" w:themeColor="text1"/>
          <w:sz w:val="24"/>
          <w:szCs w:val="24"/>
          <w:lang w:val="lt-LT"/>
        </w:rPr>
      </w:pPr>
    </w:p>
    <w:p w14:paraId="44FC4C44" w14:textId="77777777" w:rsidR="004D5DAA" w:rsidRPr="00587DE8" w:rsidRDefault="004D5DAA" w:rsidP="003B1F1E">
      <w:pPr>
        <w:jc w:val="center"/>
        <w:rPr>
          <w:rStyle w:val="Typewriter"/>
          <w:rFonts w:ascii="Times New Roman" w:hAnsi="Times New Roman"/>
          <w:b/>
          <w:color w:val="000000" w:themeColor="text1"/>
          <w:sz w:val="24"/>
          <w:szCs w:val="24"/>
          <w:lang w:val="lt-LT"/>
        </w:rPr>
      </w:pPr>
    </w:p>
    <w:p w14:paraId="1E06978F" w14:textId="66278712" w:rsidR="004D5DAA" w:rsidRPr="00587DE8" w:rsidRDefault="004D5DAA" w:rsidP="003B1F1E">
      <w:pPr>
        <w:rPr>
          <w:rStyle w:val="Typewriter"/>
          <w:rFonts w:ascii="Times New Roman" w:hAnsi="Times New Roman"/>
          <w:color w:val="000000" w:themeColor="text1"/>
          <w:sz w:val="24"/>
          <w:szCs w:val="24"/>
          <w:lang w:val="lt-LT"/>
        </w:rPr>
      </w:pPr>
      <w:r w:rsidRPr="00587DE8">
        <w:rPr>
          <w:rStyle w:val="Typewriter"/>
          <w:rFonts w:ascii="Times New Roman" w:hAnsi="Times New Roman"/>
          <w:color w:val="000000" w:themeColor="text1"/>
          <w:sz w:val="24"/>
          <w:szCs w:val="24"/>
          <w:lang w:val="lt-LT"/>
        </w:rPr>
        <w:t xml:space="preserve">      Aš, (vardas pavardė)_________________________________ atstovaujamo verslo subjekto pavadinimas_______________kodas______________adresas________________________, pažymiu, kad </w:t>
      </w:r>
      <w:ins w:id="230" w:author="Reda Ruželienė" w:date="2023-09-13T08:50:00Z">
        <w:r w:rsidR="00BA25F6">
          <w:rPr>
            <w:color w:val="000000" w:themeColor="text1"/>
            <w:sz w:val="24"/>
            <w:szCs w:val="24"/>
            <w:lang w:val="lt-LT"/>
          </w:rPr>
          <w:t>Rokiškio rajono</w:t>
        </w:r>
        <w:r w:rsidR="00BA25F6">
          <w:rPr>
            <w:rStyle w:val="Typewriter"/>
            <w:rFonts w:ascii="Times New Roman" w:hAnsi="Times New Roman"/>
            <w:color w:val="000000" w:themeColor="text1"/>
            <w:sz w:val="24"/>
            <w:szCs w:val="24"/>
            <w:lang w:val="lt-LT"/>
          </w:rPr>
          <w:t xml:space="preserve"> s</w:t>
        </w:r>
      </w:ins>
      <w:del w:id="231" w:author="Reda Ruželienė" w:date="2023-09-13T08:50:00Z">
        <w:r w:rsidR="00AC4BF0" w:rsidDel="00BA25F6">
          <w:rPr>
            <w:rStyle w:val="Typewriter"/>
            <w:rFonts w:ascii="Times New Roman" w:hAnsi="Times New Roman"/>
            <w:color w:val="000000" w:themeColor="text1"/>
            <w:sz w:val="24"/>
            <w:szCs w:val="24"/>
            <w:lang w:val="lt-LT"/>
          </w:rPr>
          <w:delText>S</w:delText>
        </w:r>
      </w:del>
      <w:r w:rsidR="00AC4BF0">
        <w:rPr>
          <w:rStyle w:val="Typewriter"/>
          <w:rFonts w:ascii="Times New Roman" w:hAnsi="Times New Roman"/>
          <w:color w:val="000000" w:themeColor="text1"/>
          <w:sz w:val="24"/>
          <w:szCs w:val="24"/>
          <w:lang w:val="lt-LT"/>
        </w:rPr>
        <w:t xml:space="preserve">avivaldybės </w:t>
      </w:r>
      <w:ins w:id="232" w:author="Reda Ruželienė" w:date="2023-09-13T08:51:00Z">
        <w:r w:rsidR="00BA25F6">
          <w:rPr>
            <w:color w:val="000000" w:themeColor="text1"/>
            <w:sz w:val="24"/>
            <w:szCs w:val="24"/>
            <w:lang w:val="lt-LT"/>
          </w:rPr>
          <w:t xml:space="preserve">smulkaus ir vidutinio verslo plėtros programos </w:t>
        </w:r>
      </w:ins>
      <w:r w:rsidR="00AC4BF0">
        <w:rPr>
          <w:rStyle w:val="Typewriter"/>
          <w:rFonts w:ascii="Times New Roman" w:hAnsi="Times New Roman"/>
          <w:color w:val="000000" w:themeColor="text1"/>
          <w:sz w:val="24"/>
          <w:szCs w:val="24"/>
          <w:lang w:val="lt-LT"/>
        </w:rPr>
        <w:t>biudžeto l</w:t>
      </w:r>
      <w:r w:rsidRPr="00587DE8">
        <w:rPr>
          <w:rStyle w:val="Typewriter"/>
          <w:rFonts w:ascii="Times New Roman" w:hAnsi="Times New Roman"/>
          <w:color w:val="000000" w:themeColor="text1"/>
          <w:sz w:val="24"/>
          <w:szCs w:val="24"/>
          <w:lang w:val="lt-LT"/>
        </w:rPr>
        <w:t xml:space="preserve">ėšų naudojimo sutartyje  (data, numeris) dalinai kompensuotas ilgalaikis turtas yra naudojamas tik  įmonės veiklai ir yra adresu _______________________________________. </w:t>
      </w:r>
    </w:p>
    <w:p w14:paraId="62AEB13A" w14:textId="77777777" w:rsidR="00AC4BF0" w:rsidRDefault="004D5DAA" w:rsidP="003B1F1E">
      <w:pPr>
        <w:rPr>
          <w:rStyle w:val="Typewriter"/>
          <w:rFonts w:ascii="Times New Roman" w:hAnsi="Times New Roman"/>
          <w:color w:val="000000" w:themeColor="text1"/>
          <w:sz w:val="24"/>
          <w:szCs w:val="24"/>
          <w:lang w:val="lt-LT"/>
        </w:rPr>
      </w:pPr>
      <w:r w:rsidRPr="00587DE8">
        <w:rPr>
          <w:rStyle w:val="Typewriter"/>
          <w:rFonts w:ascii="Times New Roman" w:hAnsi="Times New Roman"/>
          <w:color w:val="000000" w:themeColor="text1"/>
          <w:sz w:val="24"/>
          <w:szCs w:val="24"/>
          <w:lang w:val="lt-LT"/>
        </w:rPr>
        <w:t>Taip pat informuoju, kad naujos sukurtos _____________darbo vietos yra išlaikytos</w:t>
      </w:r>
      <w:r w:rsidR="00AC4BF0">
        <w:rPr>
          <w:rStyle w:val="Typewriter"/>
          <w:rFonts w:ascii="Times New Roman" w:hAnsi="Times New Roman"/>
          <w:color w:val="000000" w:themeColor="text1"/>
          <w:sz w:val="24"/>
          <w:szCs w:val="24"/>
          <w:lang w:val="lt-LT"/>
        </w:rPr>
        <w:t xml:space="preserve">, </w:t>
      </w:r>
    </w:p>
    <w:p w14:paraId="4B1EA3AE" w14:textId="77777777" w:rsidR="00AC4BF0" w:rsidRPr="00726A0C" w:rsidRDefault="00AC4BF0" w:rsidP="00AC4BF0">
      <w:pPr>
        <w:jc w:val="center"/>
        <w:rPr>
          <w:rStyle w:val="Typewriter"/>
          <w:rFonts w:ascii="Times New Roman" w:hAnsi="Times New Roman"/>
          <w:sz w:val="24"/>
          <w:szCs w:val="24"/>
          <w:lang w:val="lt-LT"/>
        </w:rPr>
      </w:pPr>
      <w:r w:rsidRPr="00726A0C">
        <w:rPr>
          <w:rStyle w:val="Typewriter"/>
          <w:rFonts w:ascii="Times New Roman" w:hAnsi="Times New Roman"/>
          <w:sz w:val="24"/>
          <w:szCs w:val="24"/>
          <w:lang w:val="lt-LT"/>
        </w:rPr>
        <w:t>(skaičius)</w:t>
      </w:r>
    </w:p>
    <w:p w14:paraId="7DF10E08" w14:textId="6A9FA3C5" w:rsidR="004D5DAA" w:rsidRPr="00587DE8" w:rsidRDefault="00AC4BF0" w:rsidP="003B1F1E">
      <w:pPr>
        <w:rPr>
          <w:rStyle w:val="Typewriter"/>
          <w:rFonts w:ascii="Times New Roman" w:hAnsi="Times New Roman"/>
          <w:color w:val="000000" w:themeColor="text1"/>
          <w:sz w:val="24"/>
          <w:szCs w:val="24"/>
          <w:lang w:val="lt-LT"/>
        </w:rPr>
      </w:pPr>
      <w:r>
        <w:rPr>
          <w:rStyle w:val="Typewriter"/>
          <w:rFonts w:ascii="Times New Roman" w:hAnsi="Times New Roman"/>
          <w:color w:val="000000" w:themeColor="text1"/>
          <w:sz w:val="24"/>
          <w:szCs w:val="24"/>
          <w:lang w:val="lt-LT"/>
        </w:rPr>
        <w:t>o SVV subjekto registracijos buveinė yra ________</w:t>
      </w:r>
      <w:r w:rsidR="001B47CE">
        <w:rPr>
          <w:rStyle w:val="Typewriter"/>
          <w:rFonts w:ascii="Times New Roman" w:hAnsi="Times New Roman"/>
          <w:color w:val="000000" w:themeColor="text1"/>
          <w:sz w:val="24"/>
          <w:szCs w:val="24"/>
          <w:lang w:val="lt-LT"/>
        </w:rPr>
        <w:t>_______________________________</w:t>
      </w:r>
      <w:r w:rsidR="004D5DAA" w:rsidRPr="00587DE8">
        <w:rPr>
          <w:rStyle w:val="Typewriter"/>
          <w:rFonts w:ascii="Times New Roman" w:hAnsi="Times New Roman"/>
          <w:color w:val="000000" w:themeColor="text1"/>
          <w:sz w:val="24"/>
          <w:szCs w:val="24"/>
          <w:lang w:val="lt-LT"/>
        </w:rPr>
        <w:t xml:space="preserve">. </w:t>
      </w:r>
    </w:p>
    <w:p w14:paraId="0EBFC4A4" w14:textId="6DE77BCD" w:rsidR="001B47CE" w:rsidRPr="00587DE8" w:rsidRDefault="001B47CE" w:rsidP="001B47CE">
      <w:pPr>
        <w:jc w:val="center"/>
        <w:rPr>
          <w:rStyle w:val="Typewriter"/>
          <w:rFonts w:ascii="Times New Roman" w:hAnsi="Times New Roman"/>
          <w:color w:val="000000" w:themeColor="text1"/>
          <w:sz w:val="24"/>
          <w:szCs w:val="24"/>
          <w:lang w:val="lt-LT"/>
        </w:rPr>
      </w:pPr>
      <w:r>
        <w:rPr>
          <w:rStyle w:val="Typewriter"/>
          <w:rFonts w:ascii="Times New Roman" w:hAnsi="Times New Roman"/>
          <w:color w:val="000000" w:themeColor="text1"/>
          <w:sz w:val="24"/>
          <w:szCs w:val="24"/>
          <w:lang w:val="lt-LT"/>
        </w:rPr>
        <w:t xml:space="preserve">                </w:t>
      </w:r>
      <w:r>
        <w:rPr>
          <w:rStyle w:val="Typewriter"/>
          <w:rFonts w:ascii="Times New Roman" w:hAnsi="Times New Roman"/>
          <w:color w:val="000000" w:themeColor="text1"/>
          <w:sz w:val="24"/>
          <w:szCs w:val="24"/>
          <w:lang w:val="lt-LT"/>
        </w:rPr>
        <w:tab/>
      </w:r>
      <w:r>
        <w:rPr>
          <w:rStyle w:val="Typewriter"/>
          <w:rFonts w:ascii="Times New Roman" w:hAnsi="Times New Roman"/>
          <w:color w:val="000000" w:themeColor="text1"/>
          <w:sz w:val="24"/>
          <w:szCs w:val="24"/>
          <w:lang w:val="lt-LT"/>
        </w:rPr>
        <w:tab/>
        <w:t>(nurodomas adresas)</w:t>
      </w:r>
    </w:p>
    <w:p w14:paraId="41FED140"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48C27A8E"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67E4852E"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44D62F9F"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67EDAE8A" w14:textId="095AB4E8"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 xml:space="preserve">__________________ </w:t>
      </w:r>
      <w:r w:rsidRPr="00587DE8">
        <w:rPr>
          <w:rFonts w:ascii="Times New Roman" w:hAnsi="Times New Roman"/>
          <w:color w:val="000000" w:themeColor="text1"/>
          <w:sz w:val="24"/>
          <w:szCs w:val="24"/>
          <w:lang w:val="lt-LT"/>
        </w:rPr>
        <w:tab/>
      </w:r>
      <w:r w:rsidRPr="00587DE8">
        <w:rPr>
          <w:rFonts w:ascii="Times New Roman" w:hAnsi="Times New Roman"/>
          <w:color w:val="000000" w:themeColor="text1"/>
          <w:sz w:val="24"/>
          <w:szCs w:val="24"/>
          <w:lang w:val="lt-LT"/>
        </w:rPr>
        <w:tab/>
      </w:r>
      <w:r w:rsidRPr="00587DE8">
        <w:rPr>
          <w:rFonts w:ascii="Times New Roman" w:hAnsi="Times New Roman"/>
          <w:color w:val="000000" w:themeColor="text1"/>
          <w:sz w:val="24"/>
          <w:szCs w:val="24"/>
          <w:lang w:val="lt-LT"/>
        </w:rPr>
        <w:tab/>
        <w:t>_____________________________</w:t>
      </w:r>
    </w:p>
    <w:p w14:paraId="244DE4C9" w14:textId="49F1F235" w:rsidR="004D5DAA" w:rsidRPr="00587DE8" w:rsidRDefault="00667A68" w:rsidP="003B1F1E">
      <w:pPr>
        <w:pStyle w:val="Pagrindinistekstas1"/>
        <w:ind w:firstLine="0"/>
        <w:rPr>
          <w:rFonts w:ascii="Times New Roman" w:hAnsi="Times New Roman"/>
          <w:i/>
          <w:iCs/>
          <w:color w:val="000000" w:themeColor="text1"/>
          <w:sz w:val="24"/>
          <w:szCs w:val="24"/>
          <w:lang w:val="lt-LT"/>
        </w:rPr>
      </w:pPr>
      <w:r w:rsidRPr="00587DE8">
        <w:rPr>
          <w:rFonts w:ascii="Times New Roman" w:hAnsi="Times New Roman"/>
          <w:i/>
          <w:iCs/>
          <w:color w:val="000000" w:themeColor="text1"/>
          <w:sz w:val="24"/>
          <w:szCs w:val="24"/>
          <w:lang w:val="lt-LT"/>
        </w:rPr>
        <w:t xml:space="preserve">        </w:t>
      </w:r>
      <w:r w:rsidR="001B47CE">
        <w:rPr>
          <w:rFonts w:ascii="Times New Roman" w:hAnsi="Times New Roman"/>
          <w:i/>
          <w:iCs/>
          <w:color w:val="000000" w:themeColor="text1"/>
          <w:sz w:val="24"/>
          <w:szCs w:val="24"/>
          <w:lang w:val="lt-LT"/>
        </w:rPr>
        <w:t xml:space="preserve">        </w:t>
      </w:r>
      <w:r w:rsidRPr="00587DE8">
        <w:rPr>
          <w:rFonts w:ascii="Times New Roman" w:hAnsi="Times New Roman"/>
          <w:i/>
          <w:iCs/>
          <w:color w:val="000000" w:themeColor="text1"/>
          <w:sz w:val="24"/>
          <w:szCs w:val="24"/>
          <w:lang w:val="lt-LT"/>
        </w:rPr>
        <w:t xml:space="preserve">(Parašas) </w:t>
      </w:r>
      <w:r w:rsidRPr="00587DE8">
        <w:rPr>
          <w:rFonts w:ascii="Times New Roman" w:hAnsi="Times New Roman"/>
          <w:i/>
          <w:iCs/>
          <w:color w:val="000000" w:themeColor="text1"/>
          <w:sz w:val="24"/>
          <w:szCs w:val="24"/>
          <w:lang w:val="lt-LT"/>
        </w:rPr>
        <w:tab/>
      </w:r>
      <w:r w:rsidRPr="00587DE8">
        <w:rPr>
          <w:rFonts w:ascii="Times New Roman" w:hAnsi="Times New Roman"/>
          <w:i/>
          <w:iCs/>
          <w:color w:val="000000" w:themeColor="text1"/>
          <w:sz w:val="24"/>
          <w:szCs w:val="24"/>
          <w:lang w:val="lt-LT"/>
        </w:rPr>
        <w:tab/>
      </w:r>
      <w:r w:rsidRPr="00587DE8">
        <w:rPr>
          <w:rFonts w:ascii="Times New Roman" w:hAnsi="Times New Roman"/>
          <w:i/>
          <w:iCs/>
          <w:color w:val="000000" w:themeColor="text1"/>
          <w:sz w:val="24"/>
          <w:szCs w:val="24"/>
          <w:lang w:val="lt-LT"/>
        </w:rPr>
        <w:tab/>
      </w:r>
      <w:r w:rsidR="001B47CE">
        <w:rPr>
          <w:rFonts w:ascii="Times New Roman" w:hAnsi="Times New Roman"/>
          <w:i/>
          <w:iCs/>
          <w:color w:val="000000" w:themeColor="text1"/>
          <w:sz w:val="24"/>
          <w:szCs w:val="24"/>
          <w:lang w:val="lt-LT"/>
        </w:rPr>
        <w:t xml:space="preserve">          </w:t>
      </w:r>
      <w:r w:rsidR="004D5DAA" w:rsidRPr="00587DE8">
        <w:rPr>
          <w:rFonts w:ascii="Times New Roman" w:hAnsi="Times New Roman"/>
          <w:i/>
          <w:iCs/>
          <w:color w:val="000000" w:themeColor="text1"/>
          <w:sz w:val="24"/>
          <w:szCs w:val="24"/>
          <w:lang w:val="lt-LT"/>
        </w:rPr>
        <w:t>(Vardas, pavardė, pareigos)</w:t>
      </w:r>
    </w:p>
    <w:p w14:paraId="5B4EC823" w14:textId="77777777" w:rsidR="004D5DAA" w:rsidRPr="00587DE8" w:rsidRDefault="004D5DAA" w:rsidP="003B1F1E">
      <w:pPr>
        <w:pStyle w:val="Pagrindinistekstas1"/>
        <w:rPr>
          <w:rFonts w:ascii="Times New Roman" w:hAnsi="Times New Roman"/>
          <w:i/>
          <w:iCs/>
          <w:color w:val="000000" w:themeColor="text1"/>
          <w:sz w:val="24"/>
          <w:szCs w:val="24"/>
          <w:lang w:val="lt-LT"/>
        </w:rPr>
      </w:pPr>
    </w:p>
    <w:p w14:paraId="7860CDBD" w14:textId="77777777" w:rsidR="00D36BC1" w:rsidRPr="00587DE8" w:rsidRDefault="00D36BC1" w:rsidP="003B1F1E">
      <w:pPr>
        <w:rPr>
          <w:sz w:val="24"/>
          <w:szCs w:val="24"/>
          <w:lang w:val="lt-LT"/>
        </w:rPr>
      </w:pPr>
    </w:p>
    <w:p w14:paraId="3E5BD564" w14:textId="77777777" w:rsidR="005A22D5" w:rsidRPr="00587DE8" w:rsidRDefault="005A22D5" w:rsidP="003B1F1E">
      <w:pPr>
        <w:rPr>
          <w:sz w:val="24"/>
          <w:szCs w:val="24"/>
          <w:lang w:val="lt-LT"/>
        </w:rPr>
      </w:pPr>
    </w:p>
    <w:p w14:paraId="64162302" w14:textId="77777777" w:rsidR="005A22D5" w:rsidRPr="00587DE8" w:rsidRDefault="005A22D5" w:rsidP="003B1F1E">
      <w:pPr>
        <w:rPr>
          <w:sz w:val="24"/>
          <w:szCs w:val="24"/>
          <w:lang w:val="lt-LT"/>
        </w:rPr>
      </w:pPr>
    </w:p>
    <w:p w14:paraId="404A0115" w14:textId="77777777" w:rsidR="005A22D5" w:rsidRPr="00587DE8" w:rsidRDefault="005A22D5" w:rsidP="003B1F1E">
      <w:pPr>
        <w:rPr>
          <w:sz w:val="24"/>
          <w:szCs w:val="24"/>
          <w:lang w:val="lt-LT"/>
        </w:rPr>
      </w:pPr>
    </w:p>
    <w:p w14:paraId="7218580B" w14:textId="77777777" w:rsidR="005A22D5" w:rsidRPr="00587DE8" w:rsidRDefault="005A22D5" w:rsidP="003B1F1E">
      <w:pPr>
        <w:rPr>
          <w:sz w:val="24"/>
          <w:szCs w:val="24"/>
          <w:lang w:val="lt-LT"/>
        </w:rPr>
      </w:pPr>
    </w:p>
    <w:p w14:paraId="2AF6A0E6" w14:textId="77777777" w:rsidR="005A22D5" w:rsidRPr="00587DE8" w:rsidRDefault="005A22D5" w:rsidP="003B1F1E">
      <w:pPr>
        <w:rPr>
          <w:sz w:val="24"/>
          <w:szCs w:val="24"/>
          <w:lang w:val="lt-LT"/>
        </w:rPr>
      </w:pPr>
    </w:p>
    <w:p w14:paraId="5287579E" w14:textId="77777777" w:rsidR="005A22D5" w:rsidRPr="00587DE8" w:rsidRDefault="005A22D5" w:rsidP="003B1F1E">
      <w:pPr>
        <w:rPr>
          <w:sz w:val="24"/>
          <w:szCs w:val="24"/>
          <w:lang w:val="lt-LT"/>
        </w:rPr>
      </w:pPr>
    </w:p>
    <w:p w14:paraId="2D392DDA" w14:textId="77777777" w:rsidR="005A22D5" w:rsidRPr="00587DE8" w:rsidRDefault="005A22D5" w:rsidP="003B1F1E">
      <w:pPr>
        <w:rPr>
          <w:sz w:val="24"/>
          <w:szCs w:val="24"/>
          <w:lang w:val="lt-LT"/>
        </w:rPr>
      </w:pPr>
    </w:p>
    <w:p w14:paraId="05A0DBCA" w14:textId="77777777" w:rsidR="005A22D5" w:rsidRPr="00587DE8" w:rsidRDefault="005A22D5" w:rsidP="003B1F1E">
      <w:pPr>
        <w:rPr>
          <w:sz w:val="24"/>
          <w:szCs w:val="24"/>
          <w:lang w:val="lt-LT"/>
        </w:rPr>
      </w:pPr>
    </w:p>
    <w:p w14:paraId="071C94D3" w14:textId="77777777" w:rsidR="005A22D5" w:rsidRPr="00587DE8" w:rsidRDefault="005A22D5" w:rsidP="003B1F1E">
      <w:pPr>
        <w:rPr>
          <w:sz w:val="24"/>
          <w:szCs w:val="24"/>
          <w:lang w:val="lt-LT"/>
        </w:rPr>
      </w:pPr>
    </w:p>
    <w:p w14:paraId="6E861E38" w14:textId="77777777" w:rsidR="005A22D5" w:rsidRPr="00587DE8" w:rsidRDefault="005A22D5" w:rsidP="003B1F1E">
      <w:pPr>
        <w:rPr>
          <w:sz w:val="24"/>
          <w:szCs w:val="24"/>
          <w:lang w:val="lt-LT"/>
        </w:rPr>
      </w:pPr>
    </w:p>
    <w:p w14:paraId="2A4233B2" w14:textId="77777777" w:rsidR="005A22D5" w:rsidRDefault="005A22D5" w:rsidP="003B1F1E">
      <w:pPr>
        <w:rPr>
          <w:sz w:val="24"/>
          <w:szCs w:val="24"/>
          <w:lang w:val="lt-LT"/>
        </w:rPr>
      </w:pPr>
    </w:p>
    <w:p w14:paraId="61E5B744" w14:textId="77777777" w:rsidR="001B47CE" w:rsidRPr="00587DE8" w:rsidRDefault="001B47CE" w:rsidP="003B1F1E">
      <w:pPr>
        <w:rPr>
          <w:sz w:val="24"/>
          <w:szCs w:val="24"/>
          <w:lang w:val="lt-LT"/>
        </w:rPr>
      </w:pPr>
    </w:p>
    <w:p w14:paraId="48C5F620" w14:textId="77777777" w:rsidR="005A22D5" w:rsidRDefault="005A22D5" w:rsidP="003B1F1E">
      <w:pPr>
        <w:rPr>
          <w:sz w:val="24"/>
          <w:szCs w:val="24"/>
          <w:lang w:val="lt-LT"/>
        </w:rPr>
      </w:pPr>
    </w:p>
    <w:p w14:paraId="02285ED5" w14:textId="77777777" w:rsidR="005803F3" w:rsidRDefault="005803F3" w:rsidP="003B1F1E">
      <w:pPr>
        <w:rPr>
          <w:sz w:val="24"/>
          <w:szCs w:val="24"/>
          <w:lang w:val="lt-LT"/>
        </w:rPr>
      </w:pPr>
    </w:p>
    <w:p w14:paraId="61CAC501" w14:textId="77777777" w:rsidR="005803F3" w:rsidRDefault="005803F3" w:rsidP="003B1F1E">
      <w:pPr>
        <w:rPr>
          <w:sz w:val="24"/>
          <w:szCs w:val="24"/>
          <w:lang w:val="lt-LT"/>
        </w:rPr>
      </w:pPr>
    </w:p>
    <w:p w14:paraId="3AF496FA" w14:textId="77777777" w:rsidR="005803F3" w:rsidRDefault="005803F3" w:rsidP="003B1F1E">
      <w:pPr>
        <w:rPr>
          <w:sz w:val="24"/>
          <w:szCs w:val="24"/>
          <w:lang w:val="lt-LT"/>
        </w:rPr>
      </w:pPr>
    </w:p>
    <w:p w14:paraId="4EF41083" w14:textId="77777777" w:rsidR="005A22D5" w:rsidRDefault="005A22D5" w:rsidP="003B1F1E">
      <w:pPr>
        <w:rPr>
          <w:sz w:val="24"/>
          <w:szCs w:val="24"/>
          <w:lang w:val="lt-LT"/>
        </w:rPr>
      </w:pPr>
    </w:p>
    <w:p w14:paraId="3D4BFE05" w14:textId="77777777" w:rsidR="000E3E34" w:rsidRDefault="000E3E34" w:rsidP="003B1F1E">
      <w:pPr>
        <w:rPr>
          <w:sz w:val="24"/>
          <w:szCs w:val="24"/>
          <w:lang w:val="lt-LT"/>
        </w:rPr>
      </w:pPr>
    </w:p>
    <w:p w14:paraId="3C2F0466" w14:textId="77777777" w:rsidR="0000662F" w:rsidRDefault="0000662F" w:rsidP="003B1F1E">
      <w:pPr>
        <w:rPr>
          <w:sz w:val="24"/>
          <w:szCs w:val="24"/>
          <w:lang w:val="lt-LT"/>
        </w:rPr>
      </w:pPr>
    </w:p>
    <w:p w14:paraId="72C88522" w14:textId="77777777" w:rsidR="0000662F" w:rsidRDefault="0000662F" w:rsidP="003B1F1E">
      <w:pPr>
        <w:rPr>
          <w:sz w:val="24"/>
          <w:szCs w:val="24"/>
          <w:lang w:val="lt-LT"/>
        </w:rPr>
      </w:pPr>
    </w:p>
    <w:p w14:paraId="11A85F84" w14:textId="77777777" w:rsidR="0000662F" w:rsidRDefault="0000662F" w:rsidP="003B1F1E">
      <w:pPr>
        <w:rPr>
          <w:sz w:val="24"/>
          <w:szCs w:val="24"/>
          <w:lang w:val="lt-LT"/>
        </w:rPr>
      </w:pPr>
    </w:p>
    <w:p w14:paraId="03650FAB" w14:textId="77777777" w:rsidR="0000662F" w:rsidRPr="00587DE8" w:rsidRDefault="0000662F" w:rsidP="003B1F1E">
      <w:pPr>
        <w:rPr>
          <w:sz w:val="24"/>
          <w:szCs w:val="24"/>
          <w:lang w:val="lt-LT"/>
        </w:rPr>
      </w:pPr>
    </w:p>
    <w:p w14:paraId="1281227C" w14:textId="77777777" w:rsidR="00C2273C" w:rsidRDefault="004514B5" w:rsidP="00C2273C">
      <w:pPr>
        <w:suppressAutoHyphens w:val="0"/>
        <w:ind w:firstLine="5245"/>
        <w:rPr>
          <w:color w:val="000000" w:themeColor="text1"/>
          <w:sz w:val="24"/>
          <w:szCs w:val="24"/>
          <w:lang w:val="lt-LT"/>
        </w:rPr>
      </w:pPr>
      <w:r w:rsidRPr="00587DE8">
        <w:rPr>
          <w:color w:val="000000" w:themeColor="text1"/>
          <w:sz w:val="24"/>
          <w:szCs w:val="24"/>
          <w:lang w:val="lt-LT"/>
        </w:rPr>
        <w:t xml:space="preserve">Rokiškio rajono savivaldybės smulkaus ir </w:t>
      </w:r>
    </w:p>
    <w:p w14:paraId="5B717AFD" w14:textId="5760ACB1" w:rsidR="004514B5" w:rsidRPr="00587DE8" w:rsidRDefault="004514B5" w:rsidP="00C2273C">
      <w:pPr>
        <w:suppressAutoHyphens w:val="0"/>
        <w:ind w:firstLine="5245"/>
        <w:rPr>
          <w:color w:val="000000" w:themeColor="text1"/>
          <w:sz w:val="24"/>
          <w:szCs w:val="24"/>
          <w:lang w:val="lt-LT"/>
        </w:rPr>
      </w:pPr>
      <w:r w:rsidRPr="00587DE8">
        <w:rPr>
          <w:color w:val="000000" w:themeColor="text1"/>
          <w:sz w:val="24"/>
          <w:szCs w:val="24"/>
          <w:lang w:val="lt-LT"/>
        </w:rPr>
        <w:t>vidutinio verslo plėtros programos nuostatų</w:t>
      </w:r>
    </w:p>
    <w:p w14:paraId="72530F10" w14:textId="32CDF59E" w:rsidR="005A22D5" w:rsidRPr="00587DE8" w:rsidRDefault="00B15B27" w:rsidP="00C2273C">
      <w:pPr>
        <w:tabs>
          <w:tab w:val="left" w:pos="5387"/>
        </w:tabs>
        <w:suppressAutoHyphens w:val="0"/>
        <w:ind w:firstLine="5245"/>
        <w:rPr>
          <w:color w:val="000000" w:themeColor="text1"/>
          <w:sz w:val="24"/>
          <w:szCs w:val="24"/>
          <w:lang w:val="lt-LT"/>
        </w:rPr>
      </w:pPr>
      <w:r w:rsidRPr="00587DE8">
        <w:rPr>
          <w:color w:val="000000" w:themeColor="text1"/>
          <w:sz w:val="24"/>
          <w:szCs w:val="24"/>
          <w:lang w:val="lt-LT"/>
        </w:rPr>
        <w:t>7</w:t>
      </w:r>
      <w:r w:rsidR="004514B5" w:rsidRPr="00587DE8">
        <w:rPr>
          <w:color w:val="000000" w:themeColor="text1"/>
          <w:sz w:val="24"/>
          <w:szCs w:val="24"/>
          <w:lang w:val="lt-LT"/>
        </w:rPr>
        <w:t xml:space="preserve"> priedas</w:t>
      </w:r>
    </w:p>
    <w:p w14:paraId="7775C561" w14:textId="77777777" w:rsidR="005A22D5" w:rsidRPr="00587DE8" w:rsidRDefault="005A22D5" w:rsidP="003B1F1E">
      <w:pPr>
        <w:ind w:hanging="6"/>
        <w:rPr>
          <w:sz w:val="24"/>
          <w:szCs w:val="24"/>
          <w:lang w:val="lt-LT"/>
        </w:rPr>
      </w:pPr>
    </w:p>
    <w:p w14:paraId="7C222214" w14:textId="383A5E57" w:rsidR="005A22D5" w:rsidRPr="00587DE8"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233" w:name="bookmark0"/>
      <w:r w:rsidRPr="00587DE8">
        <w:rPr>
          <w:rFonts w:ascii="Times New Roman" w:hAnsi="Times New Roman" w:cs="Times New Roman"/>
          <w:sz w:val="24"/>
          <w:szCs w:val="24"/>
        </w:rPr>
        <w:t>SUBSIDIJOS VERSLO IDĖJAI ĮGYVENDINTI PROJEKTŲ KONKURSO ORGANIZAVIMO TVARKOS APRAŠAS</w:t>
      </w:r>
      <w:bookmarkEnd w:id="233"/>
    </w:p>
    <w:p w14:paraId="2C6E0356" w14:textId="77777777" w:rsidR="004514B5" w:rsidRPr="00587DE8" w:rsidRDefault="004514B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bookmarkStart w:id="234" w:name="bookmark1"/>
    </w:p>
    <w:p w14:paraId="4482659B" w14:textId="6D87049E" w:rsidR="005A22D5" w:rsidRPr="00587DE8" w:rsidRDefault="005A22D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r w:rsidRPr="00587DE8">
        <w:rPr>
          <w:rFonts w:ascii="Times New Roman" w:hAnsi="Times New Roman" w:cs="Times New Roman"/>
          <w:sz w:val="24"/>
          <w:szCs w:val="24"/>
        </w:rPr>
        <w:t>I SKYRIUS</w:t>
      </w:r>
    </w:p>
    <w:p w14:paraId="5980CD63" w14:textId="6FC91768" w:rsidR="005A22D5" w:rsidRPr="00726A0C" w:rsidRDefault="005A22D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r w:rsidRPr="00726A0C">
        <w:rPr>
          <w:rFonts w:ascii="Times New Roman" w:hAnsi="Times New Roman" w:cs="Times New Roman"/>
          <w:sz w:val="24"/>
          <w:szCs w:val="24"/>
        </w:rPr>
        <w:t>BENDROSIOS NUOSTATOS</w:t>
      </w:r>
      <w:bookmarkEnd w:id="234"/>
    </w:p>
    <w:p w14:paraId="3D544640" w14:textId="77777777" w:rsidR="005A22D5" w:rsidRPr="00726A0C" w:rsidRDefault="005A22D5" w:rsidP="003B1F1E">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p>
    <w:p w14:paraId="6517E5AE" w14:textId="275CD4CB" w:rsidR="005A22D5" w:rsidRPr="00FA25B6"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726A0C">
        <w:rPr>
          <w:sz w:val="24"/>
          <w:szCs w:val="24"/>
          <w:lang w:val="lt-LT"/>
        </w:rPr>
        <w:t>Subsidijos verslo idėjai įgyvendinti projektų konkurso organizavimo tvarkos aprašas (toliau – Aprašas</w:t>
      </w:r>
      <w:r w:rsidRPr="00FA25B6">
        <w:rPr>
          <w:sz w:val="24"/>
          <w:szCs w:val="24"/>
          <w:lang w:val="lt-LT"/>
        </w:rPr>
        <w:t>) nustato Rokiškio rajono savivaldybės smulkaus ir verslo plėtros programos nuostatų (toliau – Nuostatai) 4.4.1</w:t>
      </w:r>
      <w:r w:rsidR="004C664E" w:rsidRPr="00FA25B6">
        <w:rPr>
          <w:sz w:val="24"/>
          <w:szCs w:val="24"/>
          <w:lang w:val="lt-LT"/>
        </w:rPr>
        <w:t>6</w:t>
      </w:r>
      <w:r w:rsidRPr="00FA25B6">
        <w:rPr>
          <w:sz w:val="24"/>
          <w:szCs w:val="24"/>
          <w:lang w:val="lt-LT"/>
        </w:rPr>
        <w:t xml:space="preserve"> punkte nurodytos programos priemonių krypties gavėjų atrankos konkurso (toliau – Konkursas) sąlygas, organizavimo tvarką bei atrankos kriterijus.</w:t>
      </w:r>
    </w:p>
    <w:p w14:paraId="60D33BA5" w14:textId="77777777" w:rsidR="005A22D5" w:rsidRPr="00FA25B6" w:rsidRDefault="005A22D5" w:rsidP="003B1F1E">
      <w:pPr>
        <w:widowControl w:val="0"/>
        <w:numPr>
          <w:ilvl w:val="0"/>
          <w:numId w:val="31"/>
        </w:numPr>
        <w:tabs>
          <w:tab w:val="left" w:pos="1232"/>
        </w:tabs>
        <w:suppressAutoHyphens w:val="0"/>
        <w:spacing w:line="274" w:lineRule="exact"/>
        <w:ind w:firstLine="891"/>
        <w:jc w:val="both"/>
        <w:rPr>
          <w:sz w:val="24"/>
          <w:szCs w:val="24"/>
          <w:lang w:val="lt-LT"/>
        </w:rPr>
      </w:pPr>
      <w:r w:rsidRPr="00FA25B6">
        <w:rPr>
          <w:sz w:val="24"/>
          <w:szCs w:val="24"/>
          <w:lang w:val="lt-LT"/>
        </w:rPr>
        <w:t>Konkursas organizuojamas ir finansinė parama skiriama vadovaujantis Nuostatais.</w:t>
      </w:r>
    </w:p>
    <w:p w14:paraId="22A41750" w14:textId="77777777" w:rsidR="005A22D5" w:rsidRPr="00FA25B6" w:rsidRDefault="005A22D5" w:rsidP="003B1F1E">
      <w:pPr>
        <w:widowControl w:val="0"/>
        <w:numPr>
          <w:ilvl w:val="0"/>
          <w:numId w:val="31"/>
        </w:numPr>
        <w:tabs>
          <w:tab w:val="left" w:pos="1232"/>
        </w:tabs>
        <w:suppressAutoHyphens w:val="0"/>
        <w:spacing w:line="274" w:lineRule="exact"/>
        <w:ind w:firstLine="891"/>
        <w:jc w:val="both"/>
        <w:rPr>
          <w:sz w:val="24"/>
          <w:szCs w:val="24"/>
          <w:lang w:val="lt-LT"/>
        </w:rPr>
      </w:pPr>
      <w:r w:rsidRPr="00FA25B6">
        <w:rPr>
          <w:sz w:val="24"/>
          <w:szCs w:val="24"/>
          <w:lang w:val="lt-LT"/>
        </w:rPr>
        <w:t>Apraše naudojamos sąvokos suprantamos taip, kaip yra pateikta Nuostatuose.</w:t>
      </w:r>
    </w:p>
    <w:p w14:paraId="0C1F20E5" w14:textId="02F76C7C" w:rsidR="005A22D5" w:rsidRPr="00FA25B6"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FA25B6">
        <w:rPr>
          <w:sz w:val="24"/>
          <w:szCs w:val="24"/>
          <w:lang w:val="lt-LT"/>
        </w:rPr>
        <w:t xml:space="preserve">Konkurso tikslas – pagal nustatytus kriterijus atrinkti geriausius verslo projektus, kuriems įgyvendinti bus skiriama savivaldybės finansinė parama. Už I-ą vietą skiriama  maksimali </w:t>
      </w:r>
      <w:r w:rsidR="00AB1E5E" w:rsidRPr="00FA25B6">
        <w:rPr>
          <w:sz w:val="24"/>
          <w:szCs w:val="24"/>
          <w:lang w:val="lt-LT"/>
        </w:rPr>
        <w:t>5</w:t>
      </w:r>
      <w:r w:rsidRPr="00FA25B6">
        <w:rPr>
          <w:sz w:val="24"/>
          <w:szCs w:val="24"/>
          <w:lang w:val="lt-LT"/>
        </w:rPr>
        <w:t xml:space="preserve">000 Eur parama, už II-ą – </w:t>
      </w:r>
      <w:r w:rsidR="00AB1E5E" w:rsidRPr="00FA25B6">
        <w:rPr>
          <w:sz w:val="24"/>
          <w:szCs w:val="24"/>
          <w:lang w:val="lt-LT"/>
        </w:rPr>
        <w:t>4</w:t>
      </w:r>
      <w:r w:rsidRPr="00FA25B6">
        <w:rPr>
          <w:sz w:val="24"/>
          <w:szCs w:val="24"/>
          <w:lang w:val="lt-LT"/>
        </w:rPr>
        <w:t xml:space="preserve">000 Eur parama, už III-ą – </w:t>
      </w:r>
      <w:r w:rsidR="00AB1E5E" w:rsidRPr="00FA25B6">
        <w:rPr>
          <w:sz w:val="24"/>
          <w:szCs w:val="24"/>
          <w:lang w:val="lt-LT"/>
        </w:rPr>
        <w:t>3</w:t>
      </w:r>
      <w:r w:rsidRPr="00FA25B6">
        <w:rPr>
          <w:sz w:val="24"/>
          <w:szCs w:val="24"/>
          <w:lang w:val="lt-LT"/>
        </w:rPr>
        <w:t>000 Eur parama.</w:t>
      </w:r>
    </w:p>
    <w:p w14:paraId="25A063BD" w14:textId="77777777" w:rsidR="001D5B2E" w:rsidRPr="00FA25B6" w:rsidRDefault="001D5B2E" w:rsidP="003B1F1E">
      <w:pPr>
        <w:widowControl w:val="0"/>
        <w:tabs>
          <w:tab w:val="left" w:pos="1191"/>
        </w:tabs>
        <w:suppressAutoHyphens w:val="0"/>
        <w:spacing w:line="274" w:lineRule="exact"/>
        <w:jc w:val="both"/>
        <w:rPr>
          <w:sz w:val="24"/>
          <w:szCs w:val="24"/>
          <w:lang w:val="lt-LT"/>
        </w:rPr>
      </w:pPr>
    </w:p>
    <w:p w14:paraId="58136110" w14:textId="77777777" w:rsidR="005A22D5" w:rsidRPr="00FA25B6" w:rsidRDefault="005A22D5" w:rsidP="004514B5">
      <w:pPr>
        <w:pStyle w:val="Heading10"/>
        <w:keepNext/>
        <w:keepLines/>
        <w:shd w:val="clear" w:color="auto" w:fill="auto"/>
        <w:tabs>
          <w:tab w:val="left" w:pos="4585"/>
        </w:tabs>
        <w:spacing w:before="0" w:after="0" w:line="240" w:lineRule="exact"/>
        <w:ind w:firstLine="0"/>
        <w:rPr>
          <w:rFonts w:ascii="Times New Roman" w:hAnsi="Times New Roman" w:cs="Times New Roman"/>
          <w:sz w:val="24"/>
          <w:szCs w:val="24"/>
        </w:rPr>
      </w:pPr>
      <w:bookmarkStart w:id="235" w:name="bookmark2"/>
      <w:r w:rsidRPr="00FA25B6">
        <w:rPr>
          <w:rFonts w:ascii="Times New Roman" w:hAnsi="Times New Roman" w:cs="Times New Roman"/>
          <w:sz w:val="24"/>
          <w:szCs w:val="24"/>
        </w:rPr>
        <w:t>II SKYRIUS</w:t>
      </w:r>
      <w:bookmarkEnd w:id="235"/>
    </w:p>
    <w:p w14:paraId="7A7F8F15" w14:textId="77777777" w:rsidR="005A22D5" w:rsidRPr="00FA25B6"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236" w:name="bookmark3"/>
      <w:r w:rsidRPr="00FA25B6">
        <w:rPr>
          <w:rFonts w:ascii="Times New Roman" w:hAnsi="Times New Roman" w:cs="Times New Roman"/>
          <w:sz w:val="24"/>
          <w:szCs w:val="24"/>
        </w:rPr>
        <w:t>KONKURSO SĄLYGOS IR ORGANIZAVIMO TVARKA</w:t>
      </w:r>
      <w:bookmarkEnd w:id="236"/>
    </w:p>
    <w:p w14:paraId="750D1F02" w14:textId="77777777" w:rsidR="004514B5" w:rsidRPr="00FA25B6" w:rsidRDefault="004514B5" w:rsidP="003B1F1E">
      <w:pPr>
        <w:pStyle w:val="Heading10"/>
        <w:keepNext/>
        <w:keepLines/>
        <w:shd w:val="clear" w:color="auto" w:fill="auto"/>
        <w:spacing w:before="0" w:after="0" w:line="240" w:lineRule="exact"/>
        <w:ind w:firstLine="0"/>
        <w:rPr>
          <w:rFonts w:ascii="Times New Roman" w:hAnsi="Times New Roman" w:cs="Times New Roman"/>
          <w:sz w:val="24"/>
          <w:szCs w:val="24"/>
        </w:rPr>
      </w:pPr>
    </w:p>
    <w:p w14:paraId="0AA10487" w14:textId="77777777" w:rsidR="005A22D5" w:rsidRPr="00FA25B6"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FA25B6">
        <w:rPr>
          <w:sz w:val="24"/>
          <w:szCs w:val="24"/>
          <w:lang w:val="lt-LT"/>
        </w:rPr>
        <w:t>Informacija apie organizuojamą konkursą skelbiama savivaldybės internetiniame tinklapyje ir kitomis elektroninėmis priemonėmis.</w:t>
      </w:r>
    </w:p>
    <w:p w14:paraId="5E377819" w14:textId="77777777" w:rsidR="005A22D5" w:rsidRPr="00FA25B6" w:rsidRDefault="005A22D5" w:rsidP="003B1F1E">
      <w:pPr>
        <w:widowControl w:val="0"/>
        <w:numPr>
          <w:ilvl w:val="0"/>
          <w:numId w:val="31"/>
        </w:numPr>
        <w:tabs>
          <w:tab w:val="left" w:pos="1228"/>
        </w:tabs>
        <w:suppressAutoHyphens w:val="0"/>
        <w:spacing w:line="274" w:lineRule="exact"/>
        <w:ind w:firstLine="891"/>
        <w:jc w:val="both"/>
        <w:rPr>
          <w:sz w:val="24"/>
          <w:szCs w:val="24"/>
          <w:lang w:val="lt-LT"/>
        </w:rPr>
      </w:pPr>
      <w:r w:rsidRPr="00FA25B6">
        <w:rPr>
          <w:sz w:val="24"/>
          <w:szCs w:val="24"/>
          <w:lang w:val="lt-LT"/>
        </w:rPr>
        <w:t>Konkurso organizavimo etapai:</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19"/>
        <w:gridCol w:w="4824"/>
      </w:tblGrid>
      <w:tr w:rsidR="005A22D5" w:rsidRPr="00FA25B6" w14:paraId="17B34A99" w14:textId="77777777" w:rsidTr="001D5B2E">
        <w:trPr>
          <w:trHeight w:hRule="exact" w:val="719"/>
          <w:jc w:val="center"/>
        </w:trPr>
        <w:tc>
          <w:tcPr>
            <w:tcW w:w="4819" w:type="dxa"/>
            <w:tcBorders>
              <w:top w:val="single" w:sz="4" w:space="0" w:color="auto"/>
              <w:left w:val="single" w:sz="4" w:space="0" w:color="auto"/>
            </w:tcBorders>
            <w:shd w:val="clear" w:color="auto" w:fill="FFFFFF"/>
            <w:vAlign w:val="bottom"/>
          </w:tcPr>
          <w:p w14:paraId="110734BF" w14:textId="20968E84" w:rsidR="005A22D5" w:rsidRPr="00FA25B6" w:rsidRDefault="001D5B2E" w:rsidP="003B1F1E">
            <w:pPr>
              <w:framePr w:w="9643" w:wrap="notBeside" w:vAnchor="text" w:hAnchor="text" w:xAlign="center" w:y="1"/>
              <w:spacing w:line="240" w:lineRule="exact"/>
              <w:rPr>
                <w:sz w:val="24"/>
                <w:szCs w:val="24"/>
                <w:lang w:val="lt-LT"/>
              </w:rPr>
            </w:pPr>
            <w:r w:rsidRPr="00FA25B6">
              <w:rPr>
                <w:rStyle w:val="Bodytext20"/>
                <w:color w:val="auto"/>
              </w:rPr>
              <w:lastRenderedPageBreak/>
              <w:t>Skelbiamas kartu su kvietimu tei</w:t>
            </w:r>
            <w:r w:rsidR="001B121F" w:rsidRPr="00FA25B6">
              <w:rPr>
                <w:rStyle w:val="Bodytext20"/>
                <w:color w:val="auto"/>
              </w:rPr>
              <w:t>kti paraiškas verslo subjektams</w:t>
            </w:r>
            <w:r w:rsidRPr="00FA25B6">
              <w:rPr>
                <w:rStyle w:val="Bodytext20"/>
                <w:color w:val="auto"/>
              </w:rPr>
              <w:t>, priimamos kvietime nurodytu terminu.</w:t>
            </w:r>
          </w:p>
        </w:tc>
        <w:tc>
          <w:tcPr>
            <w:tcW w:w="4824" w:type="dxa"/>
            <w:tcBorders>
              <w:top w:val="single" w:sz="4" w:space="0" w:color="auto"/>
              <w:left w:val="single" w:sz="4" w:space="0" w:color="auto"/>
              <w:right w:val="single" w:sz="4" w:space="0" w:color="auto"/>
            </w:tcBorders>
            <w:shd w:val="clear" w:color="auto" w:fill="FFFFFF"/>
            <w:vAlign w:val="bottom"/>
          </w:tcPr>
          <w:p w14:paraId="5C7F38CF" w14:textId="77777777" w:rsidR="005A22D5" w:rsidRPr="00FA25B6" w:rsidRDefault="005A22D5" w:rsidP="003B1F1E">
            <w:pPr>
              <w:framePr w:w="9643" w:wrap="notBeside" w:vAnchor="text" w:hAnchor="text" w:xAlign="center" w:y="1"/>
              <w:spacing w:line="240" w:lineRule="exact"/>
              <w:jc w:val="both"/>
              <w:rPr>
                <w:sz w:val="24"/>
                <w:szCs w:val="24"/>
                <w:lang w:val="lt-LT"/>
              </w:rPr>
            </w:pPr>
            <w:r w:rsidRPr="00FA25B6">
              <w:rPr>
                <w:rStyle w:val="Bodytext20"/>
                <w:color w:val="auto"/>
              </w:rPr>
              <w:t>Konkurso paskelbimas ir paraiškų priėmimas</w:t>
            </w:r>
          </w:p>
        </w:tc>
      </w:tr>
      <w:tr w:rsidR="005A22D5" w:rsidRPr="00FA25B6" w14:paraId="01B8E3B9" w14:textId="77777777" w:rsidTr="005A22D5">
        <w:trPr>
          <w:trHeight w:hRule="exact" w:val="283"/>
          <w:jc w:val="center"/>
        </w:trPr>
        <w:tc>
          <w:tcPr>
            <w:tcW w:w="4819" w:type="dxa"/>
            <w:tcBorders>
              <w:top w:val="single" w:sz="4" w:space="0" w:color="auto"/>
              <w:left w:val="single" w:sz="4" w:space="0" w:color="auto"/>
            </w:tcBorders>
            <w:shd w:val="clear" w:color="auto" w:fill="FFFFFF"/>
            <w:vAlign w:val="bottom"/>
          </w:tcPr>
          <w:p w14:paraId="54418A8D" w14:textId="48975852" w:rsidR="005A22D5" w:rsidRPr="00FA25B6" w:rsidRDefault="005A22D5" w:rsidP="003B1F1E">
            <w:pPr>
              <w:framePr w:w="9643" w:wrap="notBeside" w:vAnchor="text" w:hAnchor="text" w:xAlign="center" w:y="1"/>
              <w:spacing w:line="240" w:lineRule="exact"/>
              <w:rPr>
                <w:color w:val="FF0000"/>
                <w:sz w:val="24"/>
                <w:szCs w:val="24"/>
                <w:lang w:val="lt-LT"/>
              </w:rPr>
            </w:pPr>
            <w:r w:rsidRPr="00FA25B6">
              <w:rPr>
                <w:rStyle w:val="Bodytext20"/>
                <w:color w:val="auto"/>
              </w:rPr>
              <w:t>5 d.</w:t>
            </w:r>
            <w:r w:rsidR="00AC3D50" w:rsidRPr="00FA25B6">
              <w:rPr>
                <w:rStyle w:val="Bodytext20"/>
                <w:color w:val="auto"/>
              </w:rPr>
              <w:t xml:space="preserve"> </w:t>
            </w:r>
            <w:r w:rsidRPr="00FA25B6">
              <w:rPr>
                <w:rStyle w:val="Bodytext20"/>
                <w:color w:val="auto"/>
              </w:rPr>
              <w:t>d. nuo paraiškos gavimo dienos</w:t>
            </w:r>
          </w:p>
        </w:tc>
        <w:tc>
          <w:tcPr>
            <w:tcW w:w="4824" w:type="dxa"/>
            <w:tcBorders>
              <w:top w:val="single" w:sz="4" w:space="0" w:color="auto"/>
              <w:left w:val="single" w:sz="4" w:space="0" w:color="auto"/>
              <w:right w:val="single" w:sz="4" w:space="0" w:color="auto"/>
            </w:tcBorders>
            <w:shd w:val="clear" w:color="auto" w:fill="FFFFFF"/>
            <w:vAlign w:val="bottom"/>
          </w:tcPr>
          <w:p w14:paraId="716D1B30" w14:textId="0C1224BA" w:rsidR="005A22D5" w:rsidRPr="00FA25B6" w:rsidRDefault="005A22D5" w:rsidP="003B1F1E">
            <w:pPr>
              <w:framePr w:w="9643" w:wrap="notBeside" w:vAnchor="text" w:hAnchor="text" w:xAlign="center" w:y="1"/>
              <w:spacing w:line="240" w:lineRule="exact"/>
              <w:jc w:val="both"/>
              <w:rPr>
                <w:sz w:val="24"/>
                <w:szCs w:val="24"/>
                <w:lang w:val="lt-LT"/>
              </w:rPr>
            </w:pPr>
            <w:r w:rsidRPr="00FA25B6">
              <w:rPr>
                <w:rStyle w:val="Bodytext20"/>
              </w:rPr>
              <w:t>Paraiškų tikrinimas</w:t>
            </w:r>
            <w:r w:rsidR="008C271F" w:rsidRPr="00FA25B6">
              <w:rPr>
                <w:rStyle w:val="Bodytext20"/>
              </w:rPr>
              <w:t xml:space="preserve"> ir patikslinimas</w:t>
            </w:r>
          </w:p>
        </w:tc>
      </w:tr>
      <w:tr w:rsidR="005A22D5" w:rsidRPr="00FA25B6" w14:paraId="13ABF16F" w14:textId="77777777" w:rsidTr="0034214B">
        <w:trPr>
          <w:trHeight w:hRule="exact" w:val="565"/>
          <w:jc w:val="center"/>
        </w:trPr>
        <w:tc>
          <w:tcPr>
            <w:tcW w:w="4819" w:type="dxa"/>
            <w:tcBorders>
              <w:top w:val="single" w:sz="4" w:space="0" w:color="auto"/>
              <w:left w:val="single" w:sz="4" w:space="0" w:color="auto"/>
            </w:tcBorders>
            <w:shd w:val="clear" w:color="auto" w:fill="FFFFFF"/>
          </w:tcPr>
          <w:p w14:paraId="2D04D73F" w14:textId="5F18ACBF" w:rsidR="005A22D5" w:rsidRPr="00FA25B6" w:rsidRDefault="005A22D5" w:rsidP="003B1F1E">
            <w:pPr>
              <w:framePr w:w="9643" w:wrap="notBeside" w:vAnchor="text" w:hAnchor="text" w:xAlign="center" w:y="1"/>
              <w:spacing w:line="240" w:lineRule="exact"/>
              <w:rPr>
                <w:sz w:val="24"/>
                <w:szCs w:val="24"/>
                <w:lang w:val="lt-LT"/>
              </w:rPr>
            </w:pPr>
            <w:r w:rsidRPr="00FA25B6">
              <w:rPr>
                <w:rStyle w:val="Bodytext20"/>
                <w:color w:val="auto"/>
              </w:rPr>
              <w:t>Artimiausio SVV plėtros programos vertinimo</w:t>
            </w:r>
            <w:r w:rsidR="0034214B" w:rsidRPr="00FA25B6">
              <w:rPr>
                <w:rStyle w:val="Bodytext20"/>
                <w:color w:val="auto"/>
              </w:rPr>
              <w:t xml:space="preserve"> </w:t>
            </w:r>
            <w:r w:rsidRPr="00FA25B6">
              <w:rPr>
                <w:rStyle w:val="Bodytext20"/>
                <w:color w:val="auto"/>
              </w:rPr>
              <w:t>komisijos posėdžio metu</w:t>
            </w:r>
          </w:p>
        </w:tc>
        <w:tc>
          <w:tcPr>
            <w:tcW w:w="4824" w:type="dxa"/>
            <w:tcBorders>
              <w:top w:val="single" w:sz="4" w:space="0" w:color="auto"/>
              <w:left w:val="single" w:sz="4" w:space="0" w:color="auto"/>
              <w:right w:val="single" w:sz="4" w:space="0" w:color="auto"/>
            </w:tcBorders>
            <w:shd w:val="clear" w:color="auto" w:fill="FFFFFF"/>
            <w:vAlign w:val="bottom"/>
          </w:tcPr>
          <w:p w14:paraId="2DC257B8" w14:textId="77777777" w:rsidR="005A22D5" w:rsidRPr="00FA25B6" w:rsidRDefault="005A22D5" w:rsidP="003B1F1E">
            <w:pPr>
              <w:framePr w:w="9643" w:wrap="notBeside" w:vAnchor="text" w:hAnchor="text" w:xAlign="center" w:y="1"/>
              <w:jc w:val="both"/>
              <w:rPr>
                <w:sz w:val="24"/>
                <w:szCs w:val="24"/>
                <w:lang w:val="lt-LT"/>
              </w:rPr>
            </w:pPr>
            <w:r w:rsidRPr="00FA25B6">
              <w:rPr>
                <w:rStyle w:val="Bodytext20"/>
              </w:rPr>
              <w:t>Paraiškų vertinimas.</w:t>
            </w:r>
          </w:p>
        </w:tc>
      </w:tr>
      <w:tr w:rsidR="005A22D5" w:rsidRPr="00FA25B6" w14:paraId="543E0DCC" w14:textId="77777777" w:rsidTr="001D5B2E">
        <w:trPr>
          <w:trHeight w:hRule="exact" w:val="569"/>
          <w:jc w:val="center"/>
        </w:trPr>
        <w:tc>
          <w:tcPr>
            <w:tcW w:w="4819" w:type="dxa"/>
            <w:tcBorders>
              <w:top w:val="single" w:sz="4" w:space="0" w:color="auto"/>
              <w:left w:val="single" w:sz="4" w:space="0" w:color="auto"/>
            </w:tcBorders>
            <w:shd w:val="clear" w:color="auto" w:fill="FFFFFF"/>
            <w:vAlign w:val="bottom"/>
          </w:tcPr>
          <w:p w14:paraId="4659DCA8" w14:textId="71241628" w:rsidR="005A22D5" w:rsidRPr="00FA25B6" w:rsidRDefault="008C271F" w:rsidP="003B1F1E">
            <w:pPr>
              <w:framePr w:w="9643" w:wrap="notBeside" w:vAnchor="text" w:hAnchor="text" w:xAlign="center" w:y="1"/>
              <w:spacing w:line="240" w:lineRule="exact"/>
              <w:rPr>
                <w:sz w:val="24"/>
                <w:szCs w:val="24"/>
                <w:lang w:val="lt-LT"/>
              </w:rPr>
            </w:pPr>
            <w:r w:rsidRPr="00FA25B6">
              <w:rPr>
                <w:rStyle w:val="Bodytext20"/>
                <w:color w:val="auto"/>
              </w:rPr>
              <w:t>Per 3</w:t>
            </w:r>
            <w:r w:rsidR="009C5C37" w:rsidRPr="00FA25B6">
              <w:rPr>
                <w:rStyle w:val="Bodytext20"/>
                <w:color w:val="auto"/>
              </w:rPr>
              <w:t xml:space="preserve"> d.</w:t>
            </w:r>
            <w:r w:rsidR="00AC3D50" w:rsidRPr="00FA25B6">
              <w:rPr>
                <w:rStyle w:val="Bodytext20"/>
                <w:color w:val="auto"/>
              </w:rPr>
              <w:t xml:space="preserve"> </w:t>
            </w:r>
            <w:r w:rsidR="009C5C37" w:rsidRPr="00FA25B6">
              <w:rPr>
                <w:rStyle w:val="Bodytext20"/>
                <w:color w:val="auto"/>
              </w:rPr>
              <w:t>d. nuo SVV plėtros program</w:t>
            </w:r>
            <w:r w:rsidR="001D5B2E" w:rsidRPr="00FA25B6">
              <w:rPr>
                <w:rStyle w:val="Bodytext20"/>
                <w:color w:val="auto"/>
              </w:rPr>
              <w:t>os vertinimo komisijos posėdžio</w:t>
            </w:r>
          </w:p>
        </w:tc>
        <w:tc>
          <w:tcPr>
            <w:tcW w:w="4824" w:type="dxa"/>
            <w:tcBorders>
              <w:top w:val="single" w:sz="4" w:space="0" w:color="auto"/>
              <w:left w:val="single" w:sz="4" w:space="0" w:color="auto"/>
              <w:right w:val="single" w:sz="4" w:space="0" w:color="auto"/>
            </w:tcBorders>
            <w:shd w:val="clear" w:color="auto" w:fill="FFFFFF"/>
            <w:vAlign w:val="bottom"/>
          </w:tcPr>
          <w:p w14:paraId="0072EEC1" w14:textId="77777777" w:rsidR="005A22D5" w:rsidRPr="00FA25B6" w:rsidRDefault="005A22D5" w:rsidP="003B1F1E">
            <w:pPr>
              <w:framePr w:w="9643" w:wrap="notBeside" w:vAnchor="text" w:hAnchor="text" w:xAlign="center" w:y="1"/>
              <w:spacing w:line="240" w:lineRule="exact"/>
              <w:jc w:val="both"/>
              <w:rPr>
                <w:sz w:val="24"/>
                <w:szCs w:val="24"/>
                <w:lang w:val="lt-LT"/>
              </w:rPr>
            </w:pPr>
            <w:r w:rsidRPr="00FA25B6">
              <w:rPr>
                <w:rStyle w:val="Bodytext20"/>
              </w:rPr>
              <w:t>Konkurso nugalėtojų paskelbimas</w:t>
            </w:r>
          </w:p>
        </w:tc>
      </w:tr>
      <w:tr w:rsidR="005A22D5" w:rsidRPr="00FA25B6" w14:paraId="066DD6D4" w14:textId="77777777" w:rsidTr="005A22D5">
        <w:trPr>
          <w:trHeight w:hRule="exact" w:val="563"/>
          <w:jc w:val="center"/>
        </w:trPr>
        <w:tc>
          <w:tcPr>
            <w:tcW w:w="4819" w:type="dxa"/>
            <w:tcBorders>
              <w:top w:val="single" w:sz="4" w:space="0" w:color="auto"/>
              <w:left w:val="single" w:sz="4" w:space="0" w:color="auto"/>
            </w:tcBorders>
            <w:shd w:val="clear" w:color="auto" w:fill="FFFFFF"/>
            <w:vAlign w:val="bottom"/>
          </w:tcPr>
          <w:p w14:paraId="6BA420FA" w14:textId="1072EA9B" w:rsidR="005A22D5" w:rsidRPr="00FA25B6" w:rsidRDefault="005A22D5" w:rsidP="003B1F1E">
            <w:pPr>
              <w:framePr w:w="9643" w:wrap="notBeside" w:vAnchor="text" w:hAnchor="text" w:xAlign="center" w:y="1"/>
              <w:spacing w:line="240" w:lineRule="exact"/>
              <w:rPr>
                <w:sz w:val="24"/>
                <w:szCs w:val="24"/>
                <w:lang w:val="lt-LT"/>
              </w:rPr>
            </w:pPr>
            <w:r w:rsidRPr="00FA25B6">
              <w:rPr>
                <w:rStyle w:val="Bodytext20"/>
                <w:color w:val="auto"/>
              </w:rPr>
              <w:t>Per 5 d.</w:t>
            </w:r>
            <w:r w:rsidR="00AC3D50" w:rsidRPr="00FA25B6">
              <w:rPr>
                <w:rStyle w:val="Bodytext20"/>
                <w:color w:val="auto"/>
              </w:rPr>
              <w:t xml:space="preserve"> </w:t>
            </w:r>
            <w:r w:rsidRPr="00FA25B6">
              <w:rPr>
                <w:rStyle w:val="Bodytext20"/>
                <w:color w:val="auto"/>
              </w:rPr>
              <w:t>d. nuo konkurso nugalėtojų paskelbimo dienos.</w:t>
            </w:r>
          </w:p>
        </w:tc>
        <w:tc>
          <w:tcPr>
            <w:tcW w:w="4824" w:type="dxa"/>
            <w:tcBorders>
              <w:top w:val="single" w:sz="4" w:space="0" w:color="auto"/>
              <w:left w:val="single" w:sz="4" w:space="0" w:color="auto"/>
              <w:right w:val="single" w:sz="4" w:space="0" w:color="auto"/>
            </w:tcBorders>
            <w:shd w:val="clear" w:color="auto" w:fill="FFFFFF"/>
            <w:vAlign w:val="bottom"/>
          </w:tcPr>
          <w:p w14:paraId="12920245" w14:textId="77777777" w:rsidR="005A22D5" w:rsidRPr="00FA25B6" w:rsidRDefault="005A22D5" w:rsidP="003B1F1E">
            <w:pPr>
              <w:framePr w:w="9643" w:wrap="notBeside" w:vAnchor="text" w:hAnchor="text" w:xAlign="center" w:y="1"/>
              <w:spacing w:line="240" w:lineRule="exact"/>
              <w:jc w:val="both"/>
              <w:rPr>
                <w:sz w:val="24"/>
                <w:szCs w:val="24"/>
                <w:lang w:val="lt-LT"/>
              </w:rPr>
            </w:pPr>
            <w:r w:rsidRPr="00FA25B6">
              <w:rPr>
                <w:rStyle w:val="Bodytext20"/>
              </w:rPr>
              <w:t>Sutarčių su nugalėtojais pasirašymas</w:t>
            </w:r>
          </w:p>
        </w:tc>
      </w:tr>
      <w:tr w:rsidR="005A22D5" w:rsidRPr="00B22A57" w14:paraId="5F2C1BCA" w14:textId="77777777" w:rsidTr="005A22D5">
        <w:trPr>
          <w:trHeight w:hRule="exact" w:val="1426"/>
          <w:jc w:val="center"/>
        </w:trPr>
        <w:tc>
          <w:tcPr>
            <w:tcW w:w="4819" w:type="dxa"/>
            <w:tcBorders>
              <w:top w:val="single" w:sz="4" w:space="0" w:color="auto"/>
              <w:left w:val="single" w:sz="4" w:space="0" w:color="auto"/>
            </w:tcBorders>
            <w:shd w:val="clear" w:color="auto" w:fill="FFFFFF"/>
          </w:tcPr>
          <w:p w14:paraId="3ED73A9D" w14:textId="239EE958" w:rsidR="005A22D5" w:rsidRPr="00FA25B6" w:rsidRDefault="000E21B2" w:rsidP="003B1F1E">
            <w:pPr>
              <w:framePr w:w="9643" w:wrap="notBeside" w:vAnchor="text" w:hAnchor="text" w:xAlign="center" w:y="1"/>
              <w:spacing w:line="240" w:lineRule="exact"/>
              <w:rPr>
                <w:sz w:val="24"/>
                <w:szCs w:val="24"/>
                <w:lang w:val="lt-LT"/>
              </w:rPr>
            </w:pPr>
            <w:r w:rsidRPr="00FA25B6">
              <w:rPr>
                <w:rStyle w:val="Bodytext20"/>
                <w:color w:val="auto"/>
              </w:rPr>
              <w:t>Parama išmokama per 5 d.</w:t>
            </w:r>
            <w:r w:rsidR="00AC3D50" w:rsidRPr="00FA25B6">
              <w:rPr>
                <w:rStyle w:val="Bodytext20"/>
                <w:color w:val="auto"/>
              </w:rPr>
              <w:t xml:space="preserve"> </w:t>
            </w:r>
            <w:r w:rsidRPr="00FA25B6">
              <w:rPr>
                <w:rStyle w:val="Bodytext20"/>
                <w:color w:val="auto"/>
              </w:rPr>
              <w:t>d. po to, kai verslo subjektas pristato registracijos ar įsigytos nepertraukiamos individualios veiklos pažymos kopiją.</w:t>
            </w:r>
          </w:p>
        </w:tc>
        <w:tc>
          <w:tcPr>
            <w:tcW w:w="4824" w:type="dxa"/>
            <w:tcBorders>
              <w:top w:val="single" w:sz="4" w:space="0" w:color="auto"/>
              <w:left w:val="single" w:sz="4" w:space="0" w:color="auto"/>
              <w:right w:val="single" w:sz="4" w:space="0" w:color="auto"/>
            </w:tcBorders>
            <w:shd w:val="clear" w:color="auto" w:fill="FFFFFF"/>
            <w:vAlign w:val="bottom"/>
          </w:tcPr>
          <w:p w14:paraId="61F06A55" w14:textId="7C3BE11B" w:rsidR="005A22D5" w:rsidRPr="00FA25B6" w:rsidRDefault="005A22D5" w:rsidP="003B1F1E">
            <w:pPr>
              <w:framePr w:w="9643" w:wrap="notBeside" w:vAnchor="text" w:hAnchor="text" w:xAlign="center" w:y="1"/>
              <w:jc w:val="both"/>
              <w:rPr>
                <w:color w:val="000000" w:themeColor="text1"/>
                <w:sz w:val="24"/>
                <w:szCs w:val="24"/>
                <w:lang w:val="lt-LT"/>
              </w:rPr>
            </w:pPr>
            <w:r w:rsidRPr="00FA25B6">
              <w:rPr>
                <w:rStyle w:val="Bodytext20"/>
                <w:color w:val="000000" w:themeColor="text1"/>
              </w:rPr>
              <w:t>*Paramos išmokėjimas įregistravus verslo subjektą, ar įsigijus nepertraukiamą individualios veiklos pažymą</w:t>
            </w:r>
            <w:r w:rsidR="00AB1E5E" w:rsidRPr="00FA25B6">
              <w:rPr>
                <w:rStyle w:val="Bodytext20"/>
                <w:color w:val="000000" w:themeColor="text1"/>
              </w:rPr>
              <w:t xml:space="preserve"> arba verslo liudijimą</w:t>
            </w:r>
            <w:r w:rsidRPr="00FA25B6">
              <w:rPr>
                <w:rStyle w:val="Bodytext20"/>
                <w:color w:val="000000" w:themeColor="text1"/>
              </w:rPr>
              <w:t xml:space="preserve">. Veikla, nuo paramos išmokėjimo turi būti vykdoma ne trumpiau nei vienerius metus.   </w:t>
            </w:r>
          </w:p>
        </w:tc>
      </w:tr>
      <w:tr w:rsidR="005A22D5" w:rsidRPr="00FA25B6" w14:paraId="1DB1AE80" w14:textId="77777777" w:rsidTr="005A22D5">
        <w:trPr>
          <w:trHeight w:hRule="exact" w:val="563"/>
          <w:jc w:val="center"/>
        </w:trPr>
        <w:tc>
          <w:tcPr>
            <w:tcW w:w="4819" w:type="dxa"/>
            <w:tcBorders>
              <w:top w:val="single" w:sz="4" w:space="0" w:color="auto"/>
              <w:left w:val="single" w:sz="4" w:space="0" w:color="auto"/>
              <w:bottom w:val="single" w:sz="4" w:space="0" w:color="auto"/>
            </w:tcBorders>
            <w:shd w:val="clear" w:color="auto" w:fill="FFFFFF"/>
          </w:tcPr>
          <w:p w14:paraId="78C6AE82" w14:textId="77777777" w:rsidR="005A22D5" w:rsidRPr="00FA25B6" w:rsidRDefault="005A22D5" w:rsidP="003B1F1E">
            <w:pPr>
              <w:framePr w:w="9643" w:wrap="notBeside" w:vAnchor="text" w:hAnchor="text" w:xAlign="center" w:y="1"/>
              <w:spacing w:line="240" w:lineRule="exact"/>
              <w:rPr>
                <w:sz w:val="24"/>
                <w:szCs w:val="24"/>
                <w:lang w:val="lt-LT"/>
              </w:rPr>
            </w:pPr>
            <w:r w:rsidRPr="00FA25B6">
              <w:rPr>
                <w:rStyle w:val="Bodytext20"/>
              </w:rPr>
              <w:t>12-as mėnuo nuo lėšų naudojimo sutarties sudarymo</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bottom"/>
          </w:tcPr>
          <w:p w14:paraId="7921B88B" w14:textId="77777777" w:rsidR="005A22D5" w:rsidRPr="00FA25B6" w:rsidRDefault="005A22D5" w:rsidP="003B1F1E">
            <w:pPr>
              <w:framePr w:w="9643" w:wrap="notBeside" w:vAnchor="text" w:hAnchor="text" w:xAlign="center" w:y="1"/>
              <w:jc w:val="both"/>
              <w:rPr>
                <w:sz w:val="24"/>
                <w:szCs w:val="24"/>
                <w:lang w:val="lt-LT"/>
              </w:rPr>
            </w:pPr>
            <w:r w:rsidRPr="00FA25B6">
              <w:rPr>
                <w:rStyle w:val="Bodytext20"/>
              </w:rPr>
              <w:t>Galutinės ataskaitos pateikimas.</w:t>
            </w:r>
          </w:p>
        </w:tc>
      </w:tr>
    </w:tbl>
    <w:p w14:paraId="44801DAC" w14:textId="77777777" w:rsidR="005A22D5" w:rsidRPr="00FA25B6" w:rsidRDefault="005A22D5" w:rsidP="003B1F1E">
      <w:pPr>
        <w:framePr w:w="9643" w:wrap="notBeside" w:vAnchor="text" w:hAnchor="text" w:xAlign="center" w:y="1"/>
        <w:rPr>
          <w:sz w:val="24"/>
          <w:szCs w:val="24"/>
          <w:lang w:val="lt-LT"/>
        </w:rPr>
      </w:pPr>
    </w:p>
    <w:p w14:paraId="328861DB" w14:textId="436B0A26" w:rsidR="005A22D5" w:rsidRPr="000E3E34" w:rsidRDefault="005A22D5" w:rsidP="00A8623A">
      <w:pPr>
        <w:widowControl w:val="0"/>
        <w:numPr>
          <w:ilvl w:val="0"/>
          <w:numId w:val="31"/>
        </w:numPr>
        <w:tabs>
          <w:tab w:val="left" w:pos="1196"/>
        </w:tabs>
        <w:suppressAutoHyphens w:val="0"/>
        <w:spacing w:line="274" w:lineRule="exact"/>
        <w:ind w:firstLine="891"/>
        <w:jc w:val="both"/>
        <w:rPr>
          <w:sz w:val="24"/>
          <w:szCs w:val="24"/>
          <w:lang w:val="lt-LT"/>
        </w:rPr>
      </w:pPr>
      <w:r w:rsidRPr="00FA25B6">
        <w:rPr>
          <w:sz w:val="24"/>
          <w:szCs w:val="24"/>
          <w:lang w:val="lt-LT"/>
        </w:rPr>
        <w:t xml:space="preserve">Dalyvauti konkurse gali </w:t>
      </w:r>
      <w:r w:rsidR="00AC4BF0" w:rsidRPr="00FA25B6">
        <w:rPr>
          <w:sz w:val="24"/>
          <w:szCs w:val="24"/>
          <w:lang w:val="lt-LT"/>
        </w:rPr>
        <w:t xml:space="preserve">Rokiškio rajono savivaldybėje gyvenamąją vietą deklaravę </w:t>
      </w:r>
      <w:r w:rsidRPr="00FA25B6">
        <w:rPr>
          <w:sz w:val="24"/>
          <w:szCs w:val="24"/>
          <w:lang w:val="lt-LT"/>
        </w:rPr>
        <w:t xml:space="preserve">fiziniai asmenys nuo 16 metų amžiaus, kurie gavę paramą įsipareigoja per 15 darbo dienų nuo paramos skyrimo dienos įkurti </w:t>
      </w:r>
      <w:r w:rsidR="00AD7A1F" w:rsidRPr="00FA25B6">
        <w:rPr>
          <w:sz w:val="24"/>
          <w:szCs w:val="24"/>
          <w:lang w:val="lt-LT"/>
        </w:rPr>
        <w:t xml:space="preserve">SVV subjektą </w:t>
      </w:r>
      <w:r w:rsidR="00B47E0F" w:rsidRPr="00FA25B6">
        <w:rPr>
          <w:color w:val="000000" w:themeColor="text1"/>
          <w:sz w:val="24"/>
          <w:szCs w:val="24"/>
          <w:lang w:val="lt-LT"/>
        </w:rPr>
        <w:t>paraiškoje nurodytai veiklai vykdyti</w:t>
      </w:r>
      <w:r w:rsidR="00AD7A1F" w:rsidRPr="00FA25B6">
        <w:rPr>
          <w:color w:val="000000" w:themeColor="text1"/>
          <w:sz w:val="24"/>
          <w:szCs w:val="24"/>
          <w:lang w:val="lt-LT"/>
        </w:rPr>
        <w:t xml:space="preserve"> ir veiklą vykdyti ne mažiau kaip 1 metus</w:t>
      </w:r>
      <w:r w:rsidRPr="00FA25B6">
        <w:rPr>
          <w:color w:val="000000" w:themeColor="text1"/>
          <w:sz w:val="24"/>
          <w:szCs w:val="24"/>
          <w:lang w:val="lt-LT"/>
        </w:rPr>
        <w:t>. Verslo</w:t>
      </w:r>
      <w:r w:rsidRPr="000E3E34">
        <w:rPr>
          <w:color w:val="000000" w:themeColor="text1"/>
          <w:sz w:val="24"/>
          <w:szCs w:val="24"/>
          <w:lang w:val="lt-LT"/>
        </w:rPr>
        <w:t xml:space="preserve"> subjektas turi būti registruotas Rokiškio rajone. </w:t>
      </w:r>
    </w:p>
    <w:p w14:paraId="2170DC97" w14:textId="77777777" w:rsidR="000E3E34" w:rsidRPr="000E3E34" w:rsidRDefault="005A22D5" w:rsidP="000E3E34">
      <w:pPr>
        <w:widowControl w:val="0"/>
        <w:numPr>
          <w:ilvl w:val="0"/>
          <w:numId w:val="31"/>
        </w:numPr>
        <w:tabs>
          <w:tab w:val="left" w:pos="1228"/>
        </w:tabs>
        <w:suppressAutoHyphens w:val="0"/>
        <w:spacing w:line="274" w:lineRule="exact"/>
        <w:ind w:firstLine="891"/>
        <w:jc w:val="both"/>
        <w:rPr>
          <w:sz w:val="24"/>
          <w:szCs w:val="24"/>
          <w:lang w:val="lt-LT"/>
        </w:rPr>
      </w:pPr>
      <w:r w:rsidRPr="000E3E34">
        <w:rPr>
          <w:sz w:val="24"/>
          <w:szCs w:val="24"/>
          <w:lang w:val="lt-LT"/>
        </w:rPr>
        <w:t>Konkurso dalyviai užpildo paraišką (</w:t>
      </w:r>
      <w:r w:rsidR="00B15B27" w:rsidRPr="000E3E34">
        <w:rPr>
          <w:sz w:val="24"/>
          <w:szCs w:val="24"/>
          <w:lang w:val="lt-LT"/>
        </w:rPr>
        <w:t xml:space="preserve">8 </w:t>
      </w:r>
      <w:r w:rsidRPr="000E3E34">
        <w:rPr>
          <w:sz w:val="24"/>
          <w:szCs w:val="24"/>
          <w:lang w:val="lt-LT"/>
        </w:rPr>
        <w:t>priedas), kurioje pateikiami duomenys, reikalingi verslo idėjos projekto vertinimui, ir sutikimą dėl asmens duomenų viešinimo</w:t>
      </w:r>
      <w:r w:rsidR="008646F2" w:rsidRPr="000E3E34">
        <w:rPr>
          <w:sz w:val="24"/>
          <w:szCs w:val="24"/>
          <w:lang w:val="lt-LT"/>
        </w:rPr>
        <w:t xml:space="preserve"> (4</w:t>
      </w:r>
      <w:r w:rsidRPr="000E3E34">
        <w:rPr>
          <w:sz w:val="24"/>
          <w:szCs w:val="24"/>
          <w:lang w:val="lt-LT"/>
        </w:rPr>
        <w:t xml:space="preserve"> priedas).</w:t>
      </w:r>
    </w:p>
    <w:p w14:paraId="4406AF31" w14:textId="01CB4847" w:rsidR="005A22D5" w:rsidRPr="000E3E34" w:rsidRDefault="005A22D5" w:rsidP="000E3E34">
      <w:pPr>
        <w:widowControl w:val="0"/>
        <w:numPr>
          <w:ilvl w:val="0"/>
          <w:numId w:val="31"/>
        </w:numPr>
        <w:tabs>
          <w:tab w:val="left" w:pos="1228"/>
        </w:tabs>
        <w:suppressAutoHyphens w:val="0"/>
        <w:spacing w:line="274" w:lineRule="exact"/>
        <w:ind w:firstLine="891"/>
        <w:jc w:val="both"/>
        <w:rPr>
          <w:sz w:val="24"/>
          <w:szCs w:val="24"/>
          <w:lang w:val="lt-LT"/>
        </w:rPr>
      </w:pPr>
      <w:r w:rsidRPr="000E3E34">
        <w:rPr>
          <w:sz w:val="24"/>
          <w:szCs w:val="24"/>
          <w:lang w:val="lt-LT"/>
        </w:rPr>
        <w:t>Paraiškos (</w:t>
      </w:r>
      <w:r w:rsidR="00B15B27" w:rsidRPr="000E3E34">
        <w:rPr>
          <w:sz w:val="24"/>
          <w:szCs w:val="24"/>
          <w:lang w:val="lt-LT"/>
        </w:rPr>
        <w:t xml:space="preserve"> 8</w:t>
      </w:r>
      <w:r w:rsidRPr="000E3E34">
        <w:rPr>
          <w:sz w:val="24"/>
          <w:szCs w:val="24"/>
          <w:lang w:val="lt-LT"/>
        </w:rPr>
        <w:t xml:space="preserve"> priedas</w:t>
      </w:r>
      <w:r w:rsidR="00C90056" w:rsidRPr="000E3E34">
        <w:rPr>
          <w:sz w:val="24"/>
          <w:szCs w:val="24"/>
          <w:lang w:val="lt-LT"/>
        </w:rPr>
        <w:t>)</w:t>
      </w:r>
      <w:r w:rsidR="001D5B2E" w:rsidRPr="000E3E34">
        <w:rPr>
          <w:sz w:val="24"/>
          <w:szCs w:val="24"/>
          <w:lang w:val="lt-LT"/>
        </w:rPr>
        <w:t xml:space="preserve"> </w:t>
      </w:r>
      <w:r w:rsidR="00C90056" w:rsidRPr="000E3E34">
        <w:rPr>
          <w:sz w:val="24"/>
          <w:szCs w:val="24"/>
          <w:lang w:val="lt-LT"/>
        </w:rPr>
        <w:t>Programos sek</w:t>
      </w:r>
      <w:r w:rsidR="00587DE8" w:rsidRPr="000E3E34">
        <w:rPr>
          <w:sz w:val="24"/>
          <w:szCs w:val="24"/>
          <w:lang w:val="lt-LT"/>
        </w:rPr>
        <w:t>reto</w:t>
      </w:r>
      <w:r w:rsidR="00C90056" w:rsidRPr="000E3E34">
        <w:rPr>
          <w:sz w:val="24"/>
          <w:szCs w:val="24"/>
          <w:lang w:val="lt-LT"/>
        </w:rPr>
        <w:t xml:space="preserve">riaus </w:t>
      </w:r>
      <w:r w:rsidRPr="000E3E34">
        <w:rPr>
          <w:sz w:val="24"/>
          <w:szCs w:val="24"/>
          <w:lang w:val="lt-LT"/>
        </w:rPr>
        <w:t>priimamos</w:t>
      </w:r>
      <w:r w:rsidR="00C90056" w:rsidRPr="000E3E34">
        <w:rPr>
          <w:sz w:val="24"/>
          <w:szCs w:val="24"/>
          <w:lang w:val="lt-LT"/>
        </w:rPr>
        <w:t xml:space="preserve"> </w:t>
      </w:r>
      <w:r w:rsidRPr="000E3E34">
        <w:rPr>
          <w:sz w:val="24"/>
          <w:szCs w:val="24"/>
          <w:lang w:val="lt-LT"/>
        </w:rPr>
        <w:t xml:space="preserve"> atspausdintos ir pasirašytos</w:t>
      </w:r>
      <w:r w:rsidR="00C90056" w:rsidRPr="000E3E34">
        <w:rPr>
          <w:sz w:val="24"/>
          <w:szCs w:val="24"/>
          <w:lang w:val="lt-LT"/>
        </w:rPr>
        <w:t xml:space="preserve"> </w:t>
      </w:r>
      <w:r w:rsidR="00AD7A1F" w:rsidRPr="000E3E34">
        <w:rPr>
          <w:sz w:val="24"/>
          <w:szCs w:val="24"/>
          <w:lang w:val="lt-LT"/>
        </w:rPr>
        <w:t xml:space="preserve">fiziniu ar el. parašu </w:t>
      </w:r>
      <w:r w:rsidR="00C90056" w:rsidRPr="000E3E34">
        <w:rPr>
          <w:sz w:val="24"/>
          <w:szCs w:val="24"/>
          <w:lang w:val="lt-LT"/>
        </w:rPr>
        <w:t xml:space="preserve">arba </w:t>
      </w:r>
      <w:r w:rsidR="008C50DC" w:rsidRPr="000E3E34">
        <w:rPr>
          <w:sz w:val="24"/>
          <w:szCs w:val="24"/>
          <w:lang w:val="lt-LT"/>
        </w:rPr>
        <w:t xml:space="preserve">gali būti atsiųstos konkurso kvietime </w:t>
      </w:r>
      <w:r w:rsidR="00C90056" w:rsidRPr="000E3E34">
        <w:rPr>
          <w:sz w:val="24"/>
          <w:szCs w:val="24"/>
          <w:lang w:val="lt-LT"/>
        </w:rPr>
        <w:t xml:space="preserve">paskelbtu </w:t>
      </w:r>
      <w:r w:rsidRPr="000E3E34">
        <w:rPr>
          <w:sz w:val="24"/>
          <w:szCs w:val="24"/>
          <w:lang w:val="lt-LT"/>
        </w:rPr>
        <w:t xml:space="preserve">el. paštu  pasirašytos </w:t>
      </w:r>
      <w:r w:rsidR="00AD7A1F" w:rsidRPr="000E3E34">
        <w:rPr>
          <w:sz w:val="24"/>
          <w:szCs w:val="24"/>
          <w:lang w:val="lt-LT"/>
        </w:rPr>
        <w:t>e-parašu.</w:t>
      </w:r>
    </w:p>
    <w:p w14:paraId="4F7BB175" w14:textId="103B0CFE" w:rsidR="005A22D5"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Priimtos paraiškos patikrinamos</w:t>
      </w:r>
      <w:r w:rsidR="00AC4BF0">
        <w:rPr>
          <w:sz w:val="24"/>
          <w:szCs w:val="24"/>
          <w:lang w:val="lt-LT"/>
        </w:rPr>
        <w:t xml:space="preserve">, jei reikia, papildomos, </w:t>
      </w:r>
      <w:r w:rsidRPr="00587DE8">
        <w:rPr>
          <w:sz w:val="24"/>
          <w:szCs w:val="24"/>
          <w:lang w:val="lt-LT"/>
        </w:rPr>
        <w:t xml:space="preserve"> ir perduodamos Komisij</w:t>
      </w:r>
      <w:r w:rsidR="00AC4BF0">
        <w:rPr>
          <w:sz w:val="24"/>
          <w:szCs w:val="24"/>
          <w:lang w:val="lt-LT"/>
        </w:rPr>
        <w:t>os</w:t>
      </w:r>
      <w:r w:rsidRPr="00587DE8">
        <w:rPr>
          <w:sz w:val="24"/>
          <w:szCs w:val="24"/>
          <w:lang w:val="lt-LT"/>
        </w:rPr>
        <w:t xml:space="preserve"> įvertinimui.</w:t>
      </w:r>
    </w:p>
    <w:p w14:paraId="14A9268D" w14:textId="7DBB1C05" w:rsidR="00F7265F" w:rsidRPr="00587DE8" w:rsidRDefault="00F7265F"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color w:val="000000" w:themeColor="text1"/>
          <w:sz w:val="24"/>
          <w:szCs w:val="24"/>
          <w:lang w:val="lt-LT"/>
        </w:rPr>
        <w:t xml:space="preserve">Vienas </w:t>
      </w:r>
      <w:r>
        <w:rPr>
          <w:color w:val="000000" w:themeColor="text1"/>
          <w:sz w:val="24"/>
          <w:szCs w:val="24"/>
          <w:lang w:val="lt-LT"/>
        </w:rPr>
        <w:t xml:space="preserve">fizinis asmuo per vienerius metus </w:t>
      </w:r>
      <w:r w:rsidRPr="00587DE8">
        <w:rPr>
          <w:color w:val="000000" w:themeColor="text1"/>
          <w:sz w:val="24"/>
          <w:szCs w:val="24"/>
          <w:lang w:val="lt-LT"/>
        </w:rPr>
        <w:t xml:space="preserve">gali pateikti </w:t>
      </w:r>
      <w:r>
        <w:rPr>
          <w:color w:val="000000" w:themeColor="text1"/>
          <w:sz w:val="24"/>
          <w:szCs w:val="24"/>
          <w:lang w:val="lt-LT"/>
        </w:rPr>
        <w:t>vieną</w:t>
      </w:r>
      <w:r w:rsidRPr="00587DE8">
        <w:rPr>
          <w:color w:val="000000" w:themeColor="text1"/>
          <w:sz w:val="24"/>
          <w:szCs w:val="24"/>
          <w:lang w:val="lt-LT"/>
        </w:rPr>
        <w:t xml:space="preserve"> paraišk</w:t>
      </w:r>
      <w:r>
        <w:rPr>
          <w:color w:val="000000" w:themeColor="text1"/>
          <w:sz w:val="24"/>
          <w:szCs w:val="24"/>
          <w:lang w:val="lt-LT"/>
        </w:rPr>
        <w:t>ą Subsidijos verslo idėjai įgyvendinti projektų konkursui.</w:t>
      </w:r>
    </w:p>
    <w:p w14:paraId="136B8A50" w14:textId="77777777" w:rsidR="004514B5" w:rsidRPr="00587DE8" w:rsidRDefault="004514B5" w:rsidP="004514B5">
      <w:pPr>
        <w:widowControl w:val="0"/>
        <w:tabs>
          <w:tab w:val="left" w:pos="1386"/>
        </w:tabs>
        <w:suppressAutoHyphens w:val="0"/>
        <w:spacing w:line="274" w:lineRule="exact"/>
        <w:ind w:left="903"/>
        <w:jc w:val="both"/>
        <w:rPr>
          <w:sz w:val="24"/>
          <w:szCs w:val="24"/>
          <w:lang w:val="lt-LT"/>
        </w:rPr>
      </w:pPr>
    </w:p>
    <w:p w14:paraId="5753BA5B" w14:textId="77777777" w:rsidR="005A22D5" w:rsidRPr="00587DE8" w:rsidRDefault="005A22D5" w:rsidP="004514B5">
      <w:pPr>
        <w:pStyle w:val="Heading10"/>
        <w:keepNext/>
        <w:keepLines/>
        <w:shd w:val="clear" w:color="auto" w:fill="auto"/>
        <w:tabs>
          <w:tab w:val="left" w:pos="4623"/>
        </w:tabs>
        <w:spacing w:before="0" w:after="0" w:line="240" w:lineRule="exact"/>
        <w:ind w:firstLine="0"/>
        <w:rPr>
          <w:rFonts w:ascii="Times New Roman" w:hAnsi="Times New Roman" w:cs="Times New Roman"/>
          <w:sz w:val="24"/>
          <w:szCs w:val="24"/>
        </w:rPr>
      </w:pPr>
      <w:bookmarkStart w:id="237" w:name="bookmark4"/>
      <w:r w:rsidRPr="00587DE8">
        <w:rPr>
          <w:rFonts w:ascii="Times New Roman" w:hAnsi="Times New Roman" w:cs="Times New Roman"/>
          <w:sz w:val="24"/>
          <w:szCs w:val="24"/>
        </w:rPr>
        <w:t>III SKYRIUS</w:t>
      </w:r>
      <w:bookmarkEnd w:id="237"/>
    </w:p>
    <w:p w14:paraId="422121A1" w14:textId="77777777" w:rsidR="005A22D5" w:rsidRPr="00587DE8"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238" w:name="bookmark5"/>
      <w:r w:rsidRPr="00587DE8">
        <w:rPr>
          <w:rFonts w:ascii="Times New Roman" w:hAnsi="Times New Roman" w:cs="Times New Roman"/>
          <w:sz w:val="24"/>
          <w:szCs w:val="24"/>
        </w:rPr>
        <w:t>VERSLO IDĖJOS PROJEKTŲ ATRANKOS KRITERIJAI IR DALYVIŲ VERTINIMAS</w:t>
      </w:r>
      <w:bookmarkEnd w:id="238"/>
    </w:p>
    <w:p w14:paraId="6171625B" w14:textId="77777777" w:rsidR="004514B5" w:rsidRPr="00587DE8" w:rsidRDefault="004514B5" w:rsidP="003B1F1E">
      <w:pPr>
        <w:pStyle w:val="Heading10"/>
        <w:keepNext/>
        <w:keepLines/>
        <w:shd w:val="clear" w:color="auto" w:fill="auto"/>
        <w:spacing w:before="0" w:after="0" w:line="240" w:lineRule="exact"/>
        <w:ind w:firstLine="0"/>
        <w:rPr>
          <w:rFonts w:ascii="Times New Roman" w:hAnsi="Times New Roman" w:cs="Times New Roman"/>
          <w:sz w:val="24"/>
          <w:szCs w:val="24"/>
        </w:rPr>
      </w:pPr>
    </w:p>
    <w:p w14:paraId="0C13FEE6" w14:textId="7777777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Verslo projekto atrankos kriterijai:</w:t>
      </w:r>
    </w:p>
    <w:p w14:paraId="7626761F" w14:textId="77777777" w:rsidR="005A22D5" w:rsidRPr="00587DE8"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87DE8">
        <w:rPr>
          <w:sz w:val="24"/>
          <w:szCs w:val="24"/>
          <w:lang w:val="lt-LT"/>
        </w:rPr>
        <w:t>Verslo projekto įgyvendinimo realistiškumas;</w:t>
      </w:r>
    </w:p>
    <w:p w14:paraId="3C8E88C9" w14:textId="77777777" w:rsidR="005A22D5" w:rsidRPr="00587DE8"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87DE8">
        <w:rPr>
          <w:sz w:val="24"/>
          <w:szCs w:val="24"/>
          <w:lang w:val="lt-LT"/>
        </w:rPr>
        <w:t>Kuriamo ar tobulinamo produkto ar paslaugos išskirtinumas, inovatyvumas;</w:t>
      </w:r>
    </w:p>
    <w:p w14:paraId="432254DF" w14:textId="77777777" w:rsidR="005A22D5" w:rsidRPr="00587DE8" w:rsidRDefault="005A22D5" w:rsidP="003B1F1E">
      <w:pPr>
        <w:widowControl w:val="0"/>
        <w:numPr>
          <w:ilvl w:val="1"/>
          <w:numId w:val="31"/>
        </w:numPr>
        <w:tabs>
          <w:tab w:val="left" w:pos="1506"/>
        </w:tabs>
        <w:suppressAutoHyphens w:val="0"/>
        <w:spacing w:line="274" w:lineRule="exact"/>
        <w:ind w:firstLine="903"/>
        <w:jc w:val="both"/>
        <w:rPr>
          <w:sz w:val="24"/>
          <w:szCs w:val="24"/>
          <w:lang w:val="lt-LT"/>
        </w:rPr>
      </w:pPr>
      <w:r w:rsidRPr="00587DE8">
        <w:rPr>
          <w:sz w:val="24"/>
          <w:szCs w:val="24"/>
          <w:lang w:val="lt-LT"/>
        </w:rPr>
        <w:t>Kuriamo ar tobulinamo produkto ar paslaugos reikalingumas ir naudingumas potencialiam vartotojui, verslo plėtros galimybės;</w:t>
      </w:r>
    </w:p>
    <w:p w14:paraId="171EBE4A" w14:textId="77777777" w:rsidR="005A22D5" w:rsidRPr="00587DE8" w:rsidRDefault="005A22D5" w:rsidP="003B1F1E">
      <w:pPr>
        <w:widowControl w:val="0"/>
        <w:numPr>
          <w:ilvl w:val="1"/>
          <w:numId w:val="31"/>
        </w:numPr>
        <w:tabs>
          <w:tab w:val="left" w:pos="1506"/>
        </w:tabs>
        <w:suppressAutoHyphens w:val="0"/>
        <w:spacing w:line="274" w:lineRule="exact"/>
        <w:ind w:firstLine="903"/>
        <w:jc w:val="both"/>
        <w:rPr>
          <w:sz w:val="24"/>
          <w:szCs w:val="24"/>
          <w:lang w:val="lt-LT"/>
        </w:rPr>
      </w:pPr>
      <w:r w:rsidRPr="00587DE8">
        <w:rPr>
          <w:sz w:val="24"/>
          <w:szCs w:val="24"/>
          <w:lang w:val="lt-LT"/>
        </w:rPr>
        <w:t>Verslo idėjos išsamumas ir pagrįstumas (verslo organizavimo ir valdymo, galimų rizikų įvertinimas, rinkodaros strategijos, pardavimų plano, prognozuojamo pelno, pateikiamos išlaidų sąmatos ir pan. pagrįstumas);</w:t>
      </w:r>
    </w:p>
    <w:p w14:paraId="1176D71B" w14:textId="77777777" w:rsidR="005A22D5" w:rsidRPr="00587DE8"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87DE8">
        <w:rPr>
          <w:sz w:val="24"/>
          <w:szCs w:val="24"/>
          <w:lang w:val="lt-LT"/>
        </w:rPr>
        <w:t>Planuojamas sukurti darbo vietų skaičius.</w:t>
      </w:r>
    </w:p>
    <w:p w14:paraId="1726DF75" w14:textId="7777777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Jei paraiškoje pateiktos informacijos nepakanka įvertinti verslo projektui, komisija gali pakviesti pareiškėją pristatyti verslo projektą.</w:t>
      </w:r>
    </w:p>
    <w:p w14:paraId="49574B45" w14:textId="6EA080D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Kiekvienas komisijos narys įvertina paraiškoje pateiktą informaciją apie verslo projektą pagal nustatytus kriterijus .</w:t>
      </w:r>
    </w:p>
    <w:p w14:paraId="5E352504" w14:textId="6C003802"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Vertinimai įrašomi į vertinimo lentelę (</w:t>
      </w:r>
      <w:r w:rsidR="00810036" w:rsidRPr="00587DE8">
        <w:rPr>
          <w:sz w:val="24"/>
          <w:szCs w:val="24"/>
          <w:lang w:val="lt-LT"/>
        </w:rPr>
        <w:t xml:space="preserve">9 </w:t>
      </w:r>
      <w:r w:rsidRPr="00587DE8">
        <w:rPr>
          <w:sz w:val="24"/>
          <w:szCs w:val="24"/>
          <w:lang w:val="lt-LT"/>
        </w:rPr>
        <w:t>priedas). Visų komisijos narių pagal visus kriterijus pateikti verslo projekto įvertinimai sudedami ir padalinami iš vertinimą atlikusių komisijos narių skaičiaus (išvedamas aritmetinis vidurkis).</w:t>
      </w:r>
    </w:p>
    <w:p w14:paraId="37D9EFC2" w14:textId="091031C3" w:rsidR="005A22D5" w:rsidRPr="00FA25B6" w:rsidRDefault="00402F99" w:rsidP="000E3E34">
      <w:pPr>
        <w:widowControl w:val="0"/>
        <w:numPr>
          <w:ilvl w:val="0"/>
          <w:numId w:val="31"/>
        </w:numPr>
        <w:suppressAutoHyphens w:val="0"/>
        <w:spacing w:line="274" w:lineRule="exact"/>
        <w:ind w:firstLine="903"/>
        <w:jc w:val="both"/>
        <w:rPr>
          <w:sz w:val="24"/>
          <w:szCs w:val="24"/>
          <w:lang w:val="lt-LT"/>
        </w:rPr>
      </w:pPr>
      <w:r w:rsidRPr="00FA25B6">
        <w:rPr>
          <w:sz w:val="24"/>
          <w:szCs w:val="24"/>
          <w:lang w:val="lt-LT"/>
        </w:rPr>
        <w:t>Įvertinimas:</w:t>
      </w:r>
    </w:p>
    <w:p w14:paraId="5C01ED16" w14:textId="7726C5E3" w:rsidR="00402F99" w:rsidRPr="00FA25B6" w:rsidRDefault="00402F99" w:rsidP="00402F99">
      <w:pPr>
        <w:widowControl w:val="0"/>
        <w:tabs>
          <w:tab w:val="left" w:pos="1386"/>
        </w:tabs>
        <w:suppressAutoHyphens w:val="0"/>
        <w:spacing w:line="274" w:lineRule="exact"/>
        <w:ind w:left="903"/>
        <w:jc w:val="both"/>
        <w:rPr>
          <w:sz w:val="24"/>
          <w:szCs w:val="24"/>
          <w:lang w:val="lt-LT"/>
        </w:rPr>
      </w:pPr>
      <w:r w:rsidRPr="00FA25B6">
        <w:rPr>
          <w:sz w:val="24"/>
          <w:szCs w:val="24"/>
          <w:lang w:val="lt-LT"/>
        </w:rPr>
        <w:t>nuo 50 iki 45 balų – projektui rekomenduotina skirti I- ą vietą;</w:t>
      </w:r>
    </w:p>
    <w:p w14:paraId="5B0C4880" w14:textId="4D51AC81" w:rsidR="00402F99" w:rsidRPr="00FA25B6" w:rsidRDefault="00402F99" w:rsidP="00402F99">
      <w:pPr>
        <w:widowControl w:val="0"/>
        <w:tabs>
          <w:tab w:val="left" w:pos="1386"/>
        </w:tabs>
        <w:suppressAutoHyphens w:val="0"/>
        <w:spacing w:line="274" w:lineRule="exact"/>
        <w:ind w:left="903"/>
        <w:jc w:val="both"/>
        <w:rPr>
          <w:sz w:val="24"/>
          <w:szCs w:val="24"/>
          <w:lang w:val="lt-LT"/>
        </w:rPr>
      </w:pPr>
      <w:r w:rsidRPr="00FA25B6">
        <w:rPr>
          <w:sz w:val="24"/>
          <w:szCs w:val="24"/>
          <w:lang w:val="lt-LT"/>
        </w:rPr>
        <w:lastRenderedPageBreak/>
        <w:t>nuo 4</w:t>
      </w:r>
      <w:r w:rsidR="00F0244B" w:rsidRPr="00FA25B6">
        <w:rPr>
          <w:sz w:val="24"/>
          <w:szCs w:val="24"/>
          <w:lang w:val="lt-LT"/>
        </w:rPr>
        <w:t>4</w:t>
      </w:r>
      <w:r w:rsidRPr="00FA25B6">
        <w:rPr>
          <w:sz w:val="24"/>
          <w:szCs w:val="24"/>
          <w:lang w:val="lt-LT"/>
        </w:rPr>
        <w:t xml:space="preserve"> iki 35 balų – projektui rekomenduotina skirti II- ą vietą;</w:t>
      </w:r>
    </w:p>
    <w:p w14:paraId="2C3E61AD" w14:textId="5153A036" w:rsidR="00402F99" w:rsidRPr="00FA25B6" w:rsidRDefault="00402F99" w:rsidP="00402F99">
      <w:pPr>
        <w:widowControl w:val="0"/>
        <w:tabs>
          <w:tab w:val="left" w:pos="1386"/>
        </w:tabs>
        <w:suppressAutoHyphens w:val="0"/>
        <w:spacing w:line="274" w:lineRule="exact"/>
        <w:ind w:left="903"/>
        <w:jc w:val="both"/>
        <w:rPr>
          <w:sz w:val="24"/>
          <w:szCs w:val="24"/>
          <w:lang w:val="lt-LT"/>
        </w:rPr>
      </w:pPr>
      <w:r w:rsidRPr="00FA25B6">
        <w:rPr>
          <w:sz w:val="24"/>
          <w:szCs w:val="24"/>
          <w:lang w:val="lt-LT"/>
        </w:rPr>
        <w:t>nuo 3</w:t>
      </w:r>
      <w:r w:rsidR="00F0244B" w:rsidRPr="00FA25B6">
        <w:rPr>
          <w:sz w:val="24"/>
          <w:szCs w:val="24"/>
          <w:lang w:val="lt-LT"/>
        </w:rPr>
        <w:t>4</w:t>
      </w:r>
      <w:r w:rsidRPr="00FA25B6">
        <w:rPr>
          <w:sz w:val="24"/>
          <w:szCs w:val="24"/>
          <w:lang w:val="lt-LT"/>
        </w:rPr>
        <w:t xml:space="preserve"> iki 25 balų – projektui rekomenduotina skirti III- ą vietą;</w:t>
      </w:r>
    </w:p>
    <w:p w14:paraId="1B07E955" w14:textId="77777777" w:rsidR="000E3E34" w:rsidRPr="00FA25B6" w:rsidRDefault="00402F99" w:rsidP="000E3E34">
      <w:pPr>
        <w:widowControl w:val="0"/>
        <w:tabs>
          <w:tab w:val="left" w:pos="1386"/>
        </w:tabs>
        <w:suppressAutoHyphens w:val="0"/>
        <w:spacing w:line="274" w:lineRule="exact"/>
        <w:ind w:left="903"/>
        <w:jc w:val="both"/>
        <w:rPr>
          <w:sz w:val="24"/>
          <w:szCs w:val="24"/>
          <w:lang w:val="lt-LT"/>
        </w:rPr>
      </w:pPr>
      <w:r w:rsidRPr="00FA25B6">
        <w:rPr>
          <w:sz w:val="24"/>
          <w:szCs w:val="24"/>
          <w:lang w:val="lt-LT"/>
        </w:rPr>
        <w:t>mažiau nei 25 balai- projektas atmestinas ir nerekomenduotinas finansuoti.</w:t>
      </w:r>
    </w:p>
    <w:p w14:paraId="51763065" w14:textId="13CDDAFF" w:rsidR="00AD7A1F" w:rsidRPr="00FA25B6" w:rsidRDefault="00AD7A1F" w:rsidP="00003E58">
      <w:pPr>
        <w:pStyle w:val="Sraopastraipa"/>
        <w:widowControl w:val="0"/>
        <w:numPr>
          <w:ilvl w:val="0"/>
          <w:numId w:val="31"/>
        </w:numPr>
        <w:suppressAutoHyphens w:val="0"/>
        <w:spacing w:line="274" w:lineRule="exact"/>
        <w:ind w:left="851"/>
        <w:jc w:val="both"/>
        <w:rPr>
          <w:sz w:val="24"/>
          <w:szCs w:val="24"/>
          <w:lang w:val="lt-LT"/>
        </w:rPr>
      </w:pPr>
      <w:r w:rsidRPr="00FA25B6">
        <w:rPr>
          <w:sz w:val="24"/>
          <w:szCs w:val="24"/>
          <w:lang w:val="lt-LT"/>
        </w:rPr>
        <w:t xml:space="preserve">Esant mažesniam paraiškų skaičiui nei trys, </w:t>
      </w:r>
      <w:r w:rsidR="004D42A5" w:rsidRPr="00FA25B6">
        <w:rPr>
          <w:sz w:val="24"/>
          <w:szCs w:val="24"/>
          <w:lang w:val="lt-LT"/>
        </w:rPr>
        <w:t>komisija siūlo sumą (Eur) verslo idėjai įgyvendinti.</w:t>
      </w:r>
    </w:p>
    <w:p w14:paraId="55D72AE7" w14:textId="77777777" w:rsidR="004514B5" w:rsidRPr="00587DE8" w:rsidRDefault="004514B5" w:rsidP="004514B5">
      <w:pPr>
        <w:widowControl w:val="0"/>
        <w:tabs>
          <w:tab w:val="left" w:pos="1386"/>
        </w:tabs>
        <w:suppressAutoHyphens w:val="0"/>
        <w:spacing w:line="274" w:lineRule="exact"/>
        <w:ind w:left="903"/>
        <w:jc w:val="both"/>
        <w:rPr>
          <w:sz w:val="24"/>
          <w:szCs w:val="24"/>
          <w:lang w:val="lt-LT"/>
        </w:rPr>
      </w:pPr>
    </w:p>
    <w:p w14:paraId="3ECFAF22" w14:textId="77777777" w:rsidR="005A22D5" w:rsidRPr="00587DE8" w:rsidRDefault="005A22D5" w:rsidP="004514B5">
      <w:pPr>
        <w:pStyle w:val="Heading10"/>
        <w:keepNext/>
        <w:keepLines/>
        <w:shd w:val="clear" w:color="auto" w:fill="auto"/>
        <w:tabs>
          <w:tab w:val="left" w:pos="4614"/>
        </w:tabs>
        <w:spacing w:before="0" w:after="0" w:line="240" w:lineRule="exact"/>
        <w:ind w:firstLine="0"/>
        <w:rPr>
          <w:rFonts w:ascii="Times New Roman" w:hAnsi="Times New Roman" w:cs="Times New Roman"/>
          <w:sz w:val="24"/>
          <w:szCs w:val="24"/>
        </w:rPr>
      </w:pPr>
      <w:bookmarkStart w:id="239" w:name="bookmark6"/>
      <w:r w:rsidRPr="00587DE8">
        <w:rPr>
          <w:rFonts w:ascii="Times New Roman" w:hAnsi="Times New Roman" w:cs="Times New Roman"/>
          <w:sz w:val="24"/>
          <w:szCs w:val="24"/>
        </w:rPr>
        <w:t>IV SKYRIUS</w:t>
      </w:r>
      <w:bookmarkEnd w:id="239"/>
    </w:p>
    <w:p w14:paraId="407E7408" w14:textId="77777777" w:rsidR="005A22D5" w:rsidRPr="00587DE8"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240" w:name="bookmark7"/>
      <w:r w:rsidRPr="00587DE8">
        <w:rPr>
          <w:rFonts w:ascii="Times New Roman" w:hAnsi="Times New Roman" w:cs="Times New Roman"/>
          <w:sz w:val="24"/>
          <w:szCs w:val="24"/>
        </w:rPr>
        <w:t>KONKURSO REZULTATŲ PASKELBIMAS IR FINANSINĖS PARAMOS SKYRIMAS</w:t>
      </w:r>
      <w:bookmarkEnd w:id="240"/>
    </w:p>
    <w:p w14:paraId="3A95C4B2" w14:textId="77777777" w:rsidR="004514B5" w:rsidRPr="00587DE8" w:rsidRDefault="004514B5" w:rsidP="004514B5">
      <w:pPr>
        <w:pStyle w:val="Heading10"/>
        <w:keepNext/>
        <w:keepLines/>
        <w:shd w:val="clear" w:color="auto" w:fill="auto"/>
        <w:spacing w:before="0" w:after="0" w:line="240" w:lineRule="exact"/>
        <w:ind w:firstLine="0"/>
        <w:rPr>
          <w:rFonts w:ascii="Times New Roman" w:hAnsi="Times New Roman" w:cs="Times New Roman"/>
          <w:sz w:val="24"/>
          <w:szCs w:val="24"/>
        </w:rPr>
      </w:pPr>
    </w:p>
    <w:p w14:paraId="4E363816" w14:textId="4BFAAF89"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 xml:space="preserve">Komisija </w:t>
      </w:r>
      <w:r w:rsidR="00C90056" w:rsidRPr="00587DE8">
        <w:rPr>
          <w:sz w:val="24"/>
          <w:szCs w:val="24"/>
          <w:lang w:val="lt-LT"/>
        </w:rPr>
        <w:t>pr</w:t>
      </w:r>
      <w:r w:rsidRPr="00587DE8">
        <w:rPr>
          <w:sz w:val="24"/>
          <w:szCs w:val="24"/>
          <w:lang w:val="lt-LT"/>
        </w:rPr>
        <w:t>otokoliniu sprendimu patvirtina konkurso nugalėtojus. Informacija apie konkurso nugalėtojus skelbiama Rokiškio rajono savivaldybės internetinėje svetainėje. Konkurso dalyviai apie konkurso rezultatus informuojami asmeniškai.</w:t>
      </w:r>
    </w:p>
    <w:p w14:paraId="11129463" w14:textId="431E872C"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 xml:space="preserve">Per </w:t>
      </w:r>
      <w:r w:rsidR="00C90056" w:rsidRPr="00587DE8">
        <w:rPr>
          <w:sz w:val="24"/>
          <w:szCs w:val="24"/>
          <w:lang w:val="lt-LT"/>
        </w:rPr>
        <w:t>5</w:t>
      </w:r>
      <w:r w:rsidRPr="00587DE8">
        <w:rPr>
          <w:sz w:val="24"/>
          <w:szCs w:val="24"/>
          <w:lang w:val="lt-LT"/>
        </w:rPr>
        <w:t xml:space="preserve"> d.</w:t>
      </w:r>
      <w:r w:rsidR="00587DE8">
        <w:rPr>
          <w:sz w:val="24"/>
          <w:szCs w:val="24"/>
          <w:lang w:val="lt-LT"/>
        </w:rPr>
        <w:t xml:space="preserve"> </w:t>
      </w:r>
      <w:r w:rsidRPr="00587DE8">
        <w:rPr>
          <w:sz w:val="24"/>
          <w:szCs w:val="24"/>
          <w:lang w:val="lt-LT"/>
        </w:rPr>
        <w:t>d. nuo nugalėtojų paskelbimo dienos su konkurso nugalėtoju turi būti pasirašyta finansavimo sutartis ir pervedamos lėšos (</w:t>
      </w:r>
      <w:r w:rsidR="00810036" w:rsidRPr="00587DE8">
        <w:rPr>
          <w:sz w:val="24"/>
          <w:szCs w:val="24"/>
          <w:lang w:val="lt-LT"/>
        </w:rPr>
        <w:t>10</w:t>
      </w:r>
      <w:r w:rsidRPr="00587DE8">
        <w:rPr>
          <w:sz w:val="24"/>
          <w:szCs w:val="24"/>
          <w:lang w:val="lt-LT"/>
        </w:rPr>
        <w:t xml:space="preserve"> priedas).</w:t>
      </w:r>
    </w:p>
    <w:p w14:paraId="17F51B34" w14:textId="7C1F18CA" w:rsidR="005A22D5" w:rsidRPr="00587DE8" w:rsidRDefault="0070672B"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 xml:space="preserve">12 mėn. </w:t>
      </w:r>
      <w:r w:rsidR="005A22D5" w:rsidRPr="00587DE8">
        <w:rPr>
          <w:sz w:val="24"/>
          <w:szCs w:val="24"/>
          <w:lang w:val="lt-LT"/>
        </w:rPr>
        <w:t>nuo</w:t>
      </w:r>
      <w:r w:rsidR="005A22D5" w:rsidRPr="00587DE8">
        <w:rPr>
          <w:sz w:val="24"/>
          <w:szCs w:val="24"/>
          <w:lang w:val="lt-LT"/>
        </w:rPr>
        <w:tab/>
      </w:r>
      <w:r w:rsidRPr="00587DE8">
        <w:rPr>
          <w:sz w:val="24"/>
          <w:szCs w:val="24"/>
          <w:lang w:val="lt-LT"/>
        </w:rPr>
        <w:t xml:space="preserve"> </w:t>
      </w:r>
      <w:r w:rsidR="005A22D5" w:rsidRPr="00587DE8">
        <w:rPr>
          <w:sz w:val="24"/>
          <w:szCs w:val="24"/>
          <w:lang w:val="lt-LT"/>
        </w:rPr>
        <w:t>sutart</w:t>
      </w:r>
      <w:r w:rsidRPr="00587DE8">
        <w:rPr>
          <w:sz w:val="24"/>
          <w:szCs w:val="24"/>
          <w:lang w:val="lt-LT"/>
        </w:rPr>
        <w:t xml:space="preserve">ies įsigaliojimo dienos </w:t>
      </w:r>
      <w:ins w:id="241" w:author="Reda Ruželienė" w:date="2023-09-06T15:19:00Z">
        <w:r w:rsidR="00E35954">
          <w:rPr>
            <w:sz w:val="24"/>
            <w:szCs w:val="24"/>
            <w:lang w:val="lt-LT"/>
          </w:rPr>
          <w:t>(išskirtinais atvejais iki 14 mėnesi</w:t>
        </w:r>
      </w:ins>
      <w:ins w:id="242" w:author="Reda Ruželienė" w:date="2023-09-06T15:20:00Z">
        <w:r w:rsidR="00E35954">
          <w:rPr>
            <w:sz w:val="24"/>
            <w:szCs w:val="24"/>
            <w:lang w:val="lt-LT"/>
          </w:rPr>
          <w:t>o</w:t>
        </w:r>
      </w:ins>
      <w:ins w:id="243" w:author="Reda Ruželienė" w:date="2023-09-06T15:19:00Z">
        <w:r w:rsidR="00E35954">
          <w:rPr>
            <w:sz w:val="24"/>
            <w:szCs w:val="24"/>
            <w:lang w:val="lt-LT"/>
          </w:rPr>
          <w:t xml:space="preserve">) </w:t>
        </w:r>
      </w:ins>
      <w:r w:rsidRPr="00587DE8">
        <w:rPr>
          <w:sz w:val="24"/>
          <w:szCs w:val="24"/>
          <w:lang w:val="lt-LT"/>
        </w:rPr>
        <w:t xml:space="preserve">paramos </w:t>
      </w:r>
      <w:r w:rsidR="005A22D5" w:rsidRPr="00587DE8">
        <w:rPr>
          <w:color w:val="000000" w:themeColor="text1"/>
          <w:sz w:val="24"/>
          <w:szCs w:val="24"/>
          <w:lang w:val="lt-LT"/>
        </w:rPr>
        <w:t xml:space="preserve">administratorius vykdo paramos gavėjų veiklos ir sutarties sąlygų laikymosi kontrolę, pagal pateiktą ataskaitos </w:t>
      </w:r>
      <w:r w:rsidR="005A22D5" w:rsidRPr="00587DE8">
        <w:rPr>
          <w:sz w:val="24"/>
          <w:szCs w:val="24"/>
          <w:lang w:val="lt-LT"/>
        </w:rPr>
        <w:t>formą (</w:t>
      </w:r>
      <w:r w:rsidR="00810036" w:rsidRPr="00587DE8">
        <w:rPr>
          <w:sz w:val="24"/>
          <w:szCs w:val="24"/>
          <w:lang w:val="lt-LT"/>
        </w:rPr>
        <w:t>11</w:t>
      </w:r>
      <w:r w:rsidR="005A22D5" w:rsidRPr="00587DE8">
        <w:rPr>
          <w:sz w:val="24"/>
          <w:szCs w:val="24"/>
          <w:lang w:val="lt-LT"/>
        </w:rPr>
        <w:t xml:space="preserve"> priedas). </w:t>
      </w:r>
      <w:r w:rsidRPr="00587DE8">
        <w:rPr>
          <w:sz w:val="24"/>
          <w:szCs w:val="24"/>
          <w:lang w:val="lt-LT"/>
        </w:rPr>
        <w:t>Galutinė</w:t>
      </w:r>
      <w:r w:rsidR="005A22D5" w:rsidRPr="00587DE8">
        <w:rPr>
          <w:sz w:val="24"/>
          <w:szCs w:val="24"/>
          <w:lang w:val="lt-LT"/>
        </w:rPr>
        <w:t xml:space="preserve"> </w:t>
      </w:r>
      <w:r w:rsidR="005A22D5" w:rsidRPr="00587DE8">
        <w:rPr>
          <w:color w:val="000000" w:themeColor="text1"/>
          <w:sz w:val="24"/>
          <w:szCs w:val="24"/>
          <w:lang w:val="lt-LT"/>
        </w:rPr>
        <w:t>ataskaita komisijai pateikiama 12</w:t>
      </w:r>
      <w:r w:rsidRPr="00587DE8">
        <w:rPr>
          <w:color w:val="000000" w:themeColor="text1"/>
          <w:sz w:val="24"/>
          <w:szCs w:val="24"/>
          <w:lang w:val="lt-LT"/>
        </w:rPr>
        <w:t>-ą mėnes</w:t>
      </w:r>
      <w:ins w:id="244" w:author="Reda Ruželienė" w:date="2023-09-06T15:19:00Z">
        <w:r w:rsidR="00E35954">
          <w:rPr>
            <w:color w:val="000000" w:themeColor="text1"/>
            <w:sz w:val="24"/>
            <w:szCs w:val="24"/>
            <w:lang w:val="lt-LT"/>
          </w:rPr>
          <w:t xml:space="preserve">į </w:t>
        </w:r>
        <w:r w:rsidR="00E35954">
          <w:rPr>
            <w:sz w:val="24"/>
            <w:szCs w:val="24"/>
            <w:lang w:val="lt-LT"/>
          </w:rPr>
          <w:t>(išskirtinais atvejais iki 14 mėnesi</w:t>
        </w:r>
      </w:ins>
      <w:ins w:id="245" w:author="Reda Ruželienė" w:date="2023-09-06T15:20:00Z">
        <w:r w:rsidR="00E35954">
          <w:rPr>
            <w:sz w:val="24"/>
            <w:szCs w:val="24"/>
            <w:lang w:val="lt-LT"/>
          </w:rPr>
          <w:t>o</w:t>
        </w:r>
      </w:ins>
      <w:ins w:id="246" w:author="Reda Ruželienė" w:date="2023-09-06T15:19:00Z">
        <w:r w:rsidR="00E35954">
          <w:rPr>
            <w:sz w:val="24"/>
            <w:szCs w:val="24"/>
            <w:lang w:val="lt-LT"/>
          </w:rPr>
          <w:t xml:space="preserve">) </w:t>
        </w:r>
      </w:ins>
      <w:del w:id="247" w:author="Reda Ruželienė" w:date="2023-09-06T15:19:00Z">
        <w:r w:rsidRPr="00587DE8" w:rsidDel="00E35954">
          <w:rPr>
            <w:color w:val="000000" w:themeColor="text1"/>
            <w:sz w:val="24"/>
            <w:szCs w:val="24"/>
            <w:lang w:val="lt-LT"/>
          </w:rPr>
          <w:delText>i</w:delText>
        </w:r>
      </w:del>
      <w:r w:rsidR="005A22D5" w:rsidRPr="00587DE8">
        <w:rPr>
          <w:color w:val="000000" w:themeColor="text1"/>
          <w:sz w:val="24"/>
          <w:szCs w:val="24"/>
          <w:lang w:val="lt-LT"/>
        </w:rPr>
        <w:t xml:space="preserve"> nuo sutarties pasirašymo dienos. Nustačius sutarties sąlygų nesilaikymo ar ekonominės veiklos vykdymo pažeidimų atvejus komisija informuojama nedelsiant bei artimiausiame komisijos posėdyje sprendžiamas sutarties nutraukimo ir išmokėtos paramos sugrąžinimo klausimas.</w:t>
      </w:r>
    </w:p>
    <w:p w14:paraId="51C7105E" w14:textId="77777777" w:rsidR="00810036" w:rsidRPr="00587DE8" w:rsidRDefault="00810036" w:rsidP="003B1F1E">
      <w:pPr>
        <w:tabs>
          <w:tab w:val="left" w:pos="1386"/>
        </w:tabs>
        <w:jc w:val="both"/>
        <w:rPr>
          <w:sz w:val="24"/>
          <w:szCs w:val="24"/>
          <w:lang w:val="lt-LT"/>
        </w:rPr>
      </w:pPr>
    </w:p>
    <w:p w14:paraId="312165CB" w14:textId="77777777" w:rsidR="005A22D5" w:rsidRPr="00587DE8" w:rsidRDefault="005A22D5" w:rsidP="004514B5">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bookmarkStart w:id="248" w:name="bookmark8"/>
      <w:r w:rsidRPr="00587DE8">
        <w:rPr>
          <w:rFonts w:ascii="Times New Roman" w:hAnsi="Times New Roman" w:cs="Times New Roman"/>
          <w:sz w:val="24"/>
          <w:szCs w:val="24"/>
        </w:rPr>
        <w:t>V SKYRIUS</w:t>
      </w:r>
    </w:p>
    <w:p w14:paraId="694AF6A8" w14:textId="1EA7C645" w:rsidR="005A22D5" w:rsidRPr="00587DE8" w:rsidRDefault="005A22D5" w:rsidP="004514B5">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r w:rsidRPr="00587DE8">
        <w:rPr>
          <w:rFonts w:ascii="Times New Roman" w:hAnsi="Times New Roman" w:cs="Times New Roman"/>
          <w:sz w:val="24"/>
          <w:szCs w:val="24"/>
        </w:rPr>
        <w:t>KITOS NUOSTATOS</w:t>
      </w:r>
      <w:bookmarkEnd w:id="248"/>
    </w:p>
    <w:p w14:paraId="7BE58A08" w14:textId="77777777" w:rsidR="005A22D5" w:rsidRPr="00587DE8" w:rsidRDefault="005A22D5" w:rsidP="003B1F1E">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p>
    <w:p w14:paraId="55172B34" w14:textId="3A390205" w:rsidR="00870B68" w:rsidRPr="00003E58" w:rsidRDefault="005A22D5" w:rsidP="004514B5">
      <w:pPr>
        <w:widowControl w:val="0"/>
        <w:numPr>
          <w:ilvl w:val="0"/>
          <w:numId w:val="31"/>
        </w:numPr>
        <w:tabs>
          <w:tab w:val="left" w:pos="1282"/>
        </w:tabs>
        <w:suppressAutoHyphens w:val="0"/>
        <w:spacing w:line="274" w:lineRule="exact"/>
        <w:ind w:firstLine="883"/>
        <w:rPr>
          <w:sz w:val="24"/>
          <w:szCs w:val="24"/>
          <w:lang w:val="lt-LT"/>
        </w:rPr>
      </w:pPr>
      <w:r w:rsidRPr="00587DE8">
        <w:rPr>
          <w:sz w:val="24"/>
          <w:szCs w:val="24"/>
          <w:lang w:val="lt-LT"/>
        </w:rPr>
        <w:t>Tai, kas nereglamentuota Apraše, sprendžiama taip, kaip numatyta Nuostatuose ir Lietuvos Respublikos teisės aktuose.</w:t>
      </w:r>
    </w:p>
    <w:p w14:paraId="0828408E" w14:textId="4DA43FA7" w:rsidR="005A22D5" w:rsidRPr="00587DE8" w:rsidRDefault="00870B68"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4514B5" w:rsidRPr="00587DE8">
        <w:rPr>
          <w:color w:val="000000" w:themeColor="text1"/>
          <w:sz w:val="24"/>
          <w:szCs w:val="24"/>
          <w:lang w:val="lt-LT"/>
        </w:rPr>
        <w:t xml:space="preserve">Rokiškio rajono savivaldybės smulkaus ir </w:t>
      </w:r>
      <w:r w:rsidR="004514B5" w:rsidRPr="00587DE8">
        <w:rPr>
          <w:color w:val="000000" w:themeColor="text1"/>
          <w:sz w:val="24"/>
          <w:szCs w:val="24"/>
          <w:lang w:val="lt-LT"/>
        </w:rPr>
        <w:tab/>
        <w:t>vidutinio verslo plėtros programos nuostatų</w:t>
      </w:r>
      <w:r w:rsidR="00B15B27" w:rsidRPr="00587DE8">
        <w:rPr>
          <w:color w:val="000000" w:themeColor="text1"/>
          <w:sz w:val="24"/>
          <w:szCs w:val="24"/>
          <w:lang w:val="lt-LT"/>
        </w:rPr>
        <w:tab/>
        <w:t>8 priedas</w:t>
      </w:r>
    </w:p>
    <w:p w14:paraId="276802D5" w14:textId="77777777" w:rsidR="005A22D5" w:rsidRPr="00587DE8" w:rsidRDefault="005A22D5" w:rsidP="003B1F1E">
      <w:pPr>
        <w:tabs>
          <w:tab w:val="left" w:pos="1282"/>
        </w:tabs>
        <w:rPr>
          <w:sz w:val="24"/>
          <w:szCs w:val="24"/>
          <w:lang w:val="lt-LT"/>
        </w:rPr>
      </w:pPr>
    </w:p>
    <w:p w14:paraId="52F78FD9" w14:textId="77777777" w:rsidR="005A22D5" w:rsidRPr="00587DE8" w:rsidRDefault="005A22D5" w:rsidP="003B1F1E">
      <w:pPr>
        <w:spacing w:line="276" w:lineRule="auto"/>
        <w:jc w:val="center"/>
        <w:rPr>
          <w:sz w:val="24"/>
          <w:szCs w:val="24"/>
          <w:lang w:val="lt-LT"/>
        </w:rPr>
      </w:pPr>
      <w:r w:rsidRPr="00587DE8">
        <w:rPr>
          <w:b/>
          <w:sz w:val="24"/>
          <w:szCs w:val="24"/>
          <w:lang w:val="lt-LT"/>
        </w:rPr>
        <w:t xml:space="preserve">PARAIŠKA GAUTI SUBSIDIJĄ VERSLO IDĖJAI ĮGYVENDINTI </w:t>
      </w:r>
    </w:p>
    <w:p w14:paraId="7E566633" w14:textId="77777777" w:rsidR="005A22D5" w:rsidRPr="00587DE8" w:rsidRDefault="005A22D5" w:rsidP="003B1F1E">
      <w:pPr>
        <w:spacing w:line="276" w:lineRule="auto"/>
        <w:jc w:val="center"/>
        <w:rPr>
          <w:i/>
          <w:sz w:val="24"/>
          <w:szCs w:val="24"/>
          <w:lang w:val="lt-LT"/>
        </w:rPr>
      </w:pPr>
      <w:r w:rsidRPr="00587DE8">
        <w:rPr>
          <w:sz w:val="24"/>
          <w:szCs w:val="24"/>
          <w:lang w:val="lt-LT"/>
        </w:rPr>
        <w:t>__________________ Nr.</w:t>
      </w:r>
    </w:p>
    <w:p w14:paraId="539BA1B8" w14:textId="77777777" w:rsidR="005A22D5" w:rsidRPr="00587DE8" w:rsidRDefault="005A22D5" w:rsidP="003B1F1E">
      <w:pPr>
        <w:spacing w:line="276" w:lineRule="auto"/>
        <w:jc w:val="center"/>
        <w:rPr>
          <w:sz w:val="24"/>
          <w:szCs w:val="24"/>
          <w:lang w:val="lt-LT"/>
        </w:rPr>
      </w:pPr>
      <w:r w:rsidRPr="00587DE8">
        <w:rPr>
          <w:i/>
          <w:sz w:val="24"/>
          <w:szCs w:val="24"/>
          <w:lang w:val="lt-LT"/>
        </w:rPr>
        <w:t>(data)</w:t>
      </w:r>
    </w:p>
    <w:p w14:paraId="1497FEF7" w14:textId="77777777" w:rsidR="005A22D5" w:rsidRPr="00587DE8" w:rsidRDefault="005A22D5" w:rsidP="003B1F1E">
      <w:pPr>
        <w:spacing w:line="276" w:lineRule="auto"/>
        <w:rPr>
          <w:sz w:val="24"/>
          <w:szCs w:val="24"/>
          <w:lang w:val="lt-LT"/>
        </w:rPr>
      </w:pPr>
    </w:p>
    <w:p w14:paraId="261D0B85" w14:textId="77777777" w:rsidR="005A22D5" w:rsidRPr="00587DE8" w:rsidRDefault="005A22D5" w:rsidP="003B1F1E">
      <w:pPr>
        <w:tabs>
          <w:tab w:val="right" w:leader="dot" w:pos="9639"/>
        </w:tabs>
        <w:spacing w:line="276" w:lineRule="auto"/>
        <w:rPr>
          <w:i/>
          <w:sz w:val="24"/>
          <w:szCs w:val="24"/>
          <w:lang w:val="lt-LT"/>
        </w:rPr>
      </w:pPr>
      <w:r w:rsidRPr="00587DE8">
        <w:rPr>
          <w:sz w:val="24"/>
          <w:szCs w:val="24"/>
          <w:lang w:val="lt-LT"/>
        </w:rPr>
        <w:tab/>
      </w:r>
    </w:p>
    <w:p w14:paraId="434FB33A" w14:textId="77777777" w:rsidR="005A22D5" w:rsidRPr="00587DE8" w:rsidRDefault="005A22D5" w:rsidP="003B1F1E">
      <w:pPr>
        <w:tabs>
          <w:tab w:val="right" w:leader="dot" w:pos="9639"/>
        </w:tabs>
        <w:spacing w:line="276" w:lineRule="auto"/>
        <w:jc w:val="center"/>
        <w:rPr>
          <w:sz w:val="24"/>
          <w:szCs w:val="24"/>
          <w:lang w:val="lt-LT"/>
        </w:rPr>
      </w:pPr>
      <w:r w:rsidRPr="00587DE8">
        <w:rPr>
          <w:i/>
          <w:sz w:val="24"/>
          <w:szCs w:val="24"/>
          <w:lang w:val="lt-LT"/>
        </w:rPr>
        <w:t>(verslo idėjos pavadinimas)</w:t>
      </w:r>
    </w:p>
    <w:p w14:paraId="639B7D9A" w14:textId="77777777" w:rsidR="005A22D5" w:rsidRPr="00587DE8" w:rsidRDefault="005A22D5" w:rsidP="003B1F1E">
      <w:pPr>
        <w:keepNext/>
        <w:numPr>
          <w:ilvl w:val="2"/>
          <w:numId w:val="0"/>
        </w:numPr>
        <w:tabs>
          <w:tab w:val="num" w:pos="720"/>
        </w:tabs>
        <w:spacing w:line="276" w:lineRule="auto"/>
        <w:ind w:hanging="720"/>
        <w:outlineLvl w:val="2"/>
        <w:rPr>
          <w:b/>
          <w:sz w:val="24"/>
          <w:szCs w:val="24"/>
          <w:lang w:val="lt-LT"/>
        </w:rPr>
      </w:pPr>
    </w:p>
    <w:p w14:paraId="5F2E6C5D" w14:textId="77777777" w:rsidR="005A22D5" w:rsidRPr="00587DE8" w:rsidRDefault="005A22D5" w:rsidP="00870B68">
      <w:pPr>
        <w:keepNext/>
        <w:numPr>
          <w:ilvl w:val="2"/>
          <w:numId w:val="0"/>
        </w:numPr>
        <w:tabs>
          <w:tab w:val="num" w:pos="720"/>
        </w:tabs>
        <w:spacing w:line="276" w:lineRule="auto"/>
        <w:outlineLvl w:val="2"/>
        <w:rPr>
          <w:b/>
          <w:sz w:val="24"/>
          <w:szCs w:val="24"/>
          <w:lang w:val="lt-LT"/>
        </w:rPr>
      </w:pPr>
      <w:r w:rsidRPr="00587DE8">
        <w:rPr>
          <w:b/>
          <w:sz w:val="24"/>
          <w:szCs w:val="24"/>
          <w:lang w:val="lt-LT"/>
        </w:rPr>
        <w:t>I. INFORMACIJA APIE PAREIŠKĖJĄ</w:t>
      </w:r>
    </w:p>
    <w:p w14:paraId="13000973" w14:textId="77777777" w:rsidR="005A22D5" w:rsidRPr="00587DE8" w:rsidRDefault="005A22D5" w:rsidP="003B1F1E">
      <w:pPr>
        <w:spacing w:line="276" w:lineRule="auto"/>
        <w:rPr>
          <w:sz w:val="24"/>
          <w:szCs w:val="24"/>
          <w:lang w:val="lt-LT"/>
        </w:rPr>
      </w:pPr>
    </w:p>
    <w:p w14:paraId="03773635" w14:textId="77777777" w:rsidR="005A22D5" w:rsidRPr="00587DE8" w:rsidRDefault="005A22D5" w:rsidP="003B1F1E">
      <w:pPr>
        <w:tabs>
          <w:tab w:val="right" w:leader="dot" w:pos="9639"/>
        </w:tabs>
        <w:spacing w:line="276" w:lineRule="auto"/>
        <w:rPr>
          <w:i/>
          <w:sz w:val="24"/>
          <w:szCs w:val="24"/>
          <w:lang w:val="lt-LT"/>
        </w:rPr>
      </w:pPr>
      <w:r w:rsidRPr="00587DE8">
        <w:rPr>
          <w:sz w:val="24"/>
          <w:szCs w:val="24"/>
          <w:lang w:val="lt-LT"/>
        </w:rPr>
        <w:tab/>
      </w:r>
    </w:p>
    <w:p w14:paraId="0F672FED" w14:textId="77777777" w:rsidR="005A22D5" w:rsidRPr="00587DE8" w:rsidRDefault="005A22D5" w:rsidP="003B1F1E">
      <w:pPr>
        <w:tabs>
          <w:tab w:val="left" w:pos="7230"/>
        </w:tabs>
        <w:spacing w:line="276" w:lineRule="auto"/>
        <w:jc w:val="center"/>
        <w:rPr>
          <w:sz w:val="24"/>
          <w:szCs w:val="24"/>
          <w:lang w:val="lt-LT"/>
        </w:rPr>
      </w:pPr>
      <w:r w:rsidRPr="00587DE8">
        <w:rPr>
          <w:i/>
          <w:sz w:val="24"/>
          <w:szCs w:val="24"/>
          <w:lang w:val="lt-LT"/>
        </w:rPr>
        <w:t xml:space="preserve"> (fizinio asmens, teikiančio paraišką, pavadinimas / vardas, pavardė, asmens kodas)</w:t>
      </w:r>
    </w:p>
    <w:p w14:paraId="04A65212" w14:textId="77777777" w:rsidR="005A22D5" w:rsidRPr="00587DE8" w:rsidRDefault="005A22D5" w:rsidP="003B1F1E">
      <w:pPr>
        <w:tabs>
          <w:tab w:val="right" w:leader="dot" w:pos="7655"/>
          <w:tab w:val="right" w:leader="dot" w:pos="9639"/>
        </w:tabs>
        <w:spacing w:line="276" w:lineRule="auto"/>
        <w:rPr>
          <w:sz w:val="24"/>
          <w:szCs w:val="24"/>
          <w:lang w:val="lt-LT"/>
        </w:rPr>
      </w:pPr>
      <w:r w:rsidRPr="00587DE8">
        <w:rPr>
          <w:sz w:val="24"/>
          <w:szCs w:val="24"/>
          <w:lang w:val="lt-LT"/>
        </w:rPr>
        <w:t xml:space="preserve">Adresas </w:t>
      </w:r>
      <w:r w:rsidRPr="00587DE8">
        <w:rPr>
          <w:sz w:val="24"/>
          <w:szCs w:val="24"/>
          <w:lang w:val="lt-LT"/>
        </w:rPr>
        <w:tab/>
        <w:t xml:space="preserve"> pašto kodas </w:t>
      </w:r>
      <w:r w:rsidRPr="00587DE8">
        <w:rPr>
          <w:sz w:val="24"/>
          <w:szCs w:val="24"/>
          <w:lang w:val="lt-LT"/>
        </w:rPr>
        <w:tab/>
      </w:r>
    </w:p>
    <w:p w14:paraId="7BA72E23"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7A1FE5B"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 xml:space="preserve">Telefonas, faksas, el. paštas </w:t>
      </w:r>
      <w:r w:rsidRPr="00587DE8">
        <w:rPr>
          <w:sz w:val="24"/>
          <w:szCs w:val="24"/>
          <w:lang w:val="lt-LT"/>
        </w:rPr>
        <w:tab/>
      </w:r>
    </w:p>
    <w:p w14:paraId="7CA7DCD2" w14:textId="77777777" w:rsidR="005A22D5" w:rsidRPr="00587DE8" w:rsidRDefault="005A22D5" w:rsidP="003B1F1E">
      <w:pPr>
        <w:spacing w:line="276" w:lineRule="auto"/>
        <w:jc w:val="both"/>
        <w:rPr>
          <w:sz w:val="24"/>
          <w:szCs w:val="24"/>
          <w:lang w:val="lt-LT"/>
        </w:rPr>
      </w:pPr>
      <w:r w:rsidRPr="00587DE8">
        <w:rPr>
          <w:sz w:val="24"/>
          <w:szCs w:val="24"/>
          <w:lang w:val="lt-LT"/>
        </w:rPr>
        <w:t>Sąskaitos Nr., bankas, banko kodas .......................................................................................................</w:t>
      </w:r>
    </w:p>
    <w:p w14:paraId="4ECF567B"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03357FA2" w14:textId="77777777" w:rsidR="005A22D5" w:rsidRPr="00587DE8" w:rsidRDefault="005A22D5" w:rsidP="003B1F1E">
      <w:pPr>
        <w:spacing w:line="276" w:lineRule="auto"/>
        <w:jc w:val="both"/>
        <w:rPr>
          <w:sz w:val="24"/>
          <w:szCs w:val="24"/>
          <w:lang w:val="lt-LT"/>
        </w:rPr>
      </w:pPr>
    </w:p>
    <w:p w14:paraId="366E2040" w14:textId="77777777" w:rsidR="005A22D5" w:rsidRPr="00587DE8" w:rsidRDefault="005A22D5" w:rsidP="00870B68">
      <w:pPr>
        <w:keepNext/>
        <w:numPr>
          <w:ilvl w:val="2"/>
          <w:numId w:val="0"/>
        </w:numPr>
        <w:tabs>
          <w:tab w:val="num" w:pos="720"/>
        </w:tabs>
        <w:spacing w:line="276" w:lineRule="auto"/>
        <w:outlineLvl w:val="2"/>
        <w:rPr>
          <w:b/>
          <w:sz w:val="24"/>
          <w:szCs w:val="24"/>
          <w:lang w:val="lt-LT"/>
        </w:rPr>
      </w:pPr>
      <w:r w:rsidRPr="00587DE8">
        <w:rPr>
          <w:b/>
          <w:sz w:val="24"/>
          <w:szCs w:val="24"/>
          <w:lang w:val="lt-LT"/>
        </w:rPr>
        <w:t xml:space="preserve">II. TRUMPAS VERSLO IDĖJOS APIBŪDINIMAS </w:t>
      </w:r>
    </w:p>
    <w:p w14:paraId="39D80C26" w14:textId="77777777" w:rsidR="005A22D5" w:rsidRPr="00587DE8" w:rsidRDefault="005A22D5" w:rsidP="003B1F1E">
      <w:pPr>
        <w:spacing w:line="276" w:lineRule="auto"/>
        <w:rPr>
          <w:sz w:val="24"/>
          <w:szCs w:val="24"/>
          <w:lang w:val="lt-LT"/>
        </w:rPr>
      </w:pPr>
    </w:p>
    <w:p w14:paraId="3056D091" w14:textId="77777777" w:rsidR="005A22D5" w:rsidRPr="00587DE8" w:rsidRDefault="005A22D5" w:rsidP="003B1F1E">
      <w:pPr>
        <w:spacing w:line="276" w:lineRule="auto"/>
        <w:jc w:val="both"/>
        <w:rPr>
          <w:sz w:val="24"/>
          <w:szCs w:val="24"/>
          <w:lang w:val="lt-LT"/>
        </w:rPr>
      </w:pPr>
      <w:r w:rsidRPr="00587DE8">
        <w:rPr>
          <w:i/>
          <w:sz w:val="24"/>
          <w:szCs w:val="24"/>
          <w:lang w:val="lt-LT"/>
        </w:rPr>
        <w:lastRenderedPageBreak/>
        <w:t>(Santraukoje išdėstoma verslo idėjos esmė, nurodoma planuojama investuoti lėšų suma (eurais), prašoma subsidijos suma, į ką bus investuojama, apibūdinama dabartinė fizinio asmens</w:t>
      </w:r>
      <w:r w:rsidRPr="00587DE8">
        <w:rPr>
          <w:i/>
          <w:color w:val="FF0000"/>
          <w:sz w:val="24"/>
          <w:szCs w:val="24"/>
          <w:lang w:val="lt-LT"/>
        </w:rPr>
        <w:t xml:space="preserve"> </w:t>
      </w:r>
      <w:r w:rsidRPr="00587DE8">
        <w:rPr>
          <w:i/>
          <w:sz w:val="24"/>
          <w:szCs w:val="24"/>
          <w:lang w:val="lt-LT"/>
        </w:rPr>
        <w:t>veikla (gaminami gaminiai, teikiamos paslaugos ir kt.), steigimo ar plėtros tikslai ir būdai bei priemonės numatytiems tikslams pasiekti. Taip pat turi būti atsakyta į klausimą, ar investicijos atsipirks (pateikti skaičiavimai) ir per kiek laiko, kokią naudą projektas duos pareiškėjui ir kokią Rokiškio rajono savivaldybei. Būtina apibūdinti veiklą (-</w:t>
      </w:r>
      <w:proofErr w:type="spellStart"/>
      <w:r w:rsidRPr="00587DE8">
        <w:rPr>
          <w:i/>
          <w:sz w:val="24"/>
          <w:szCs w:val="24"/>
          <w:lang w:val="lt-LT"/>
        </w:rPr>
        <w:t>as</w:t>
      </w:r>
      <w:proofErr w:type="spellEnd"/>
      <w:r w:rsidRPr="00587DE8">
        <w:rPr>
          <w:i/>
          <w:sz w:val="24"/>
          <w:szCs w:val="24"/>
          <w:lang w:val="lt-LT"/>
        </w:rPr>
        <w:t>), numatomą (-</w:t>
      </w:r>
      <w:proofErr w:type="spellStart"/>
      <w:r w:rsidRPr="00587DE8">
        <w:rPr>
          <w:i/>
          <w:sz w:val="24"/>
          <w:szCs w:val="24"/>
          <w:lang w:val="lt-LT"/>
        </w:rPr>
        <w:t>as</w:t>
      </w:r>
      <w:proofErr w:type="spellEnd"/>
      <w:r w:rsidRPr="00587DE8">
        <w:rPr>
          <w:i/>
          <w:sz w:val="24"/>
          <w:szCs w:val="24"/>
          <w:lang w:val="lt-LT"/>
        </w:rPr>
        <w:t>) finansuoti iš Rokiškio rajono savivaldybės smulkaus ir vidutinio verslo rėmimo programos lėšų, nurodyti finansavimo dydį; santraukos apimtis – ne daugiau kaip 1 psl.)</w:t>
      </w:r>
    </w:p>
    <w:p w14:paraId="0D8C1E73"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378D819"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E072B5F" w14:textId="77777777" w:rsidR="005A22D5" w:rsidRPr="00587DE8" w:rsidRDefault="005A22D5" w:rsidP="003B1F1E">
      <w:pPr>
        <w:tabs>
          <w:tab w:val="right" w:leader="dot" w:pos="9639"/>
        </w:tabs>
        <w:spacing w:line="276" w:lineRule="auto"/>
        <w:rPr>
          <w:sz w:val="24"/>
          <w:szCs w:val="24"/>
          <w:lang w:val="lt-LT"/>
        </w:rPr>
      </w:pPr>
    </w:p>
    <w:p w14:paraId="5417B1C1" w14:textId="77777777" w:rsidR="005A22D5" w:rsidRPr="00587DE8" w:rsidRDefault="005A22D5" w:rsidP="00870B68">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 xml:space="preserve">III. VERSLO IDĖJOS ĮGYVENDINIMO TERMINAI </w:t>
      </w:r>
    </w:p>
    <w:p w14:paraId="2C0B1594" w14:textId="77777777" w:rsidR="005A22D5" w:rsidRPr="00587DE8" w:rsidRDefault="005A22D5" w:rsidP="003B1F1E">
      <w:pPr>
        <w:spacing w:line="276" w:lineRule="auto"/>
        <w:rPr>
          <w:sz w:val="24"/>
          <w:szCs w:val="24"/>
          <w:lang w:val="lt-LT"/>
        </w:rPr>
      </w:pPr>
    </w:p>
    <w:p w14:paraId="404787C9" w14:textId="77777777" w:rsidR="005A22D5" w:rsidRPr="00587DE8" w:rsidRDefault="005A22D5" w:rsidP="00726A0C">
      <w:pPr>
        <w:spacing w:line="276" w:lineRule="auto"/>
        <w:rPr>
          <w:sz w:val="24"/>
          <w:szCs w:val="24"/>
          <w:lang w:val="lt-LT"/>
        </w:rPr>
        <w:sectPr w:rsidR="005A22D5" w:rsidRPr="00587DE8" w:rsidSect="00F62C16">
          <w:headerReference w:type="default" r:id="rId12"/>
          <w:footerReference w:type="default" r:id="rId13"/>
          <w:pgSz w:w="11906" w:h="16838"/>
          <w:pgMar w:top="1134" w:right="567" w:bottom="1134" w:left="1701" w:header="567" w:footer="720" w:gutter="0"/>
          <w:cols w:space="720"/>
          <w:titlePg/>
          <w:docGrid w:linePitch="600" w:charSpace="32768"/>
        </w:sectPr>
      </w:pPr>
      <w:r w:rsidRPr="00587DE8">
        <w:rPr>
          <w:i/>
          <w:sz w:val="24"/>
          <w:szCs w:val="24"/>
          <w:lang w:val="lt-LT"/>
        </w:rPr>
        <w:t xml:space="preserve">(Nurodyti numatomos įgyvendinti verslo idėjos įgyvendinimo pradžią ir pabaigą. Verslo idėja turi būti įgyvendina per 12 mėnesių nuo verslo subjekto įregistravimo ar nuo įsigytos nepertraukiamos individualios veiklos pažymos dienos) </w:t>
      </w:r>
    </w:p>
    <w:p w14:paraId="13310CA1"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lastRenderedPageBreak/>
        <w:tab/>
      </w:r>
    </w:p>
    <w:p w14:paraId="5BBE3176" w14:textId="77777777" w:rsidR="005A22D5" w:rsidRPr="00587DE8" w:rsidRDefault="005A22D5" w:rsidP="003B1F1E">
      <w:pPr>
        <w:spacing w:line="276" w:lineRule="auto"/>
        <w:rPr>
          <w:sz w:val="24"/>
          <w:szCs w:val="24"/>
          <w:lang w:val="lt-LT"/>
        </w:rPr>
      </w:pPr>
    </w:p>
    <w:p w14:paraId="2A7C65D1"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IV. VERSLO IDĖJOS ĮGYVENDINIMO VIETA</w:t>
      </w:r>
    </w:p>
    <w:p w14:paraId="015AD6A0" w14:textId="77777777" w:rsidR="005A22D5" w:rsidRPr="00587DE8" w:rsidRDefault="005A22D5" w:rsidP="00662593">
      <w:pPr>
        <w:spacing w:line="276" w:lineRule="auto"/>
        <w:rPr>
          <w:sz w:val="24"/>
          <w:szCs w:val="24"/>
          <w:lang w:val="lt-LT"/>
        </w:rPr>
      </w:pPr>
    </w:p>
    <w:p w14:paraId="14E8677C"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32D6ABBB" w14:textId="77777777" w:rsidR="005A22D5" w:rsidRPr="00587DE8" w:rsidRDefault="005A22D5" w:rsidP="00662593">
      <w:pPr>
        <w:tabs>
          <w:tab w:val="left" w:leader="dot" w:pos="4253"/>
          <w:tab w:val="left" w:pos="5245"/>
          <w:tab w:val="right" w:leader="dot" w:pos="9639"/>
        </w:tabs>
        <w:spacing w:line="276" w:lineRule="auto"/>
        <w:rPr>
          <w:sz w:val="24"/>
          <w:szCs w:val="24"/>
          <w:lang w:val="lt-LT"/>
        </w:rPr>
      </w:pPr>
    </w:p>
    <w:p w14:paraId="7087064D"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V. VERSLO IDĖJAI ĮGYVENDINTI REIKALINGA BENDRA LĖŠŲ SUMA, Eur</w:t>
      </w:r>
    </w:p>
    <w:p w14:paraId="0709A69C" w14:textId="77777777" w:rsidR="005A22D5" w:rsidRPr="00587DE8" w:rsidRDefault="005A22D5" w:rsidP="00662593">
      <w:pPr>
        <w:spacing w:line="276" w:lineRule="auto"/>
        <w:rPr>
          <w:sz w:val="24"/>
          <w:szCs w:val="24"/>
          <w:lang w:val="lt-LT"/>
        </w:rPr>
      </w:pPr>
    </w:p>
    <w:p w14:paraId="18495676"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5086B1A7"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p>
    <w:p w14:paraId="5A5A23C4"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VI. PRAŠOMA SAVIVALDYBĖS BIUDŽETO LĖŠŲ SUMA, Eur</w:t>
      </w:r>
    </w:p>
    <w:p w14:paraId="4F1AF6B6" w14:textId="77777777" w:rsidR="005A22D5" w:rsidRPr="00587DE8" w:rsidRDefault="005A22D5" w:rsidP="00662593">
      <w:pPr>
        <w:spacing w:line="276" w:lineRule="auto"/>
        <w:rPr>
          <w:sz w:val="24"/>
          <w:szCs w:val="24"/>
          <w:lang w:val="lt-LT"/>
        </w:rPr>
      </w:pPr>
    </w:p>
    <w:p w14:paraId="58777C28"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7AE2F4C7"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p>
    <w:p w14:paraId="6FD565DC"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r w:rsidRPr="00587DE8">
        <w:rPr>
          <w:b/>
          <w:sz w:val="24"/>
          <w:szCs w:val="24"/>
          <w:lang w:val="lt-LT"/>
        </w:rPr>
        <w:t>VII. KITI VERSLO IDĖJOS FINANSAVIMO ŠALTINIAI</w:t>
      </w:r>
    </w:p>
    <w:p w14:paraId="68B19497" w14:textId="77777777" w:rsidR="005A22D5" w:rsidRPr="00587DE8" w:rsidRDefault="005A22D5" w:rsidP="00662593">
      <w:pPr>
        <w:spacing w:line="276" w:lineRule="auto"/>
        <w:rPr>
          <w:sz w:val="24"/>
          <w:szCs w:val="24"/>
          <w:lang w:val="lt-LT"/>
        </w:rPr>
      </w:pPr>
    </w:p>
    <w:p w14:paraId="7F9E65CE" w14:textId="77777777" w:rsidR="005A22D5" w:rsidRPr="00587DE8" w:rsidRDefault="005A22D5" w:rsidP="00662593">
      <w:pPr>
        <w:tabs>
          <w:tab w:val="right" w:leader="dot" w:pos="4820"/>
          <w:tab w:val="right" w:leader="dot" w:pos="6237"/>
          <w:tab w:val="right" w:pos="7371"/>
          <w:tab w:val="right" w:pos="9639"/>
        </w:tabs>
        <w:spacing w:line="276" w:lineRule="auto"/>
        <w:rPr>
          <w:sz w:val="24"/>
          <w:szCs w:val="24"/>
          <w:lang w:val="lt-LT"/>
        </w:rPr>
      </w:pPr>
      <w:r w:rsidRPr="00587DE8">
        <w:rPr>
          <w:sz w:val="24"/>
          <w:szCs w:val="24"/>
          <w:lang w:val="lt-LT"/>
        </w:rPr>
        <w:tab/>
        <w:t xml:space="preserve"> Suma </w:t>
      </w:r>
      <w:r w:rsidRPr="00587DE8">
        <w:rPr>
          <w:sz w:val="24"/>
          <w:szCs w:val="24"/>
          <w:lang w:val="lt-LT"/>
        </w:rPr>
        <w:tab/>
        <w:t>.................................... Eur</w:t>
      </w:r>
    </w:p>
    <w:p w14:paraId="7AB480D3" w14:textId="77777777" w:rsidR="005A22D5" w:rsidRPr="00587DE8" w:rsidRDefault="005A22D5" w:rsidP="00662593">
      <w:pPr>
        <w:tabs>
          <w:tab w:val="right" w:leader="dot" w:pos="4820"/>
          <w:tab w:val="right" w:leader="dot" w:pos="6237"/>
          <w:tab w:val="right" w:pos="7371"/>
          <w:tab w:val="right" w:pos="9639"/>
        </w:tabs>
        <w:spacing w:line="276" w:lineRule="auto"/>
        <w:rPr>
          <w:sz w:val="24"/>
          <w:szCs w:val="24"/>
          <w:lang w:val="lt-LT"/>
        </w:rPr>
      </w:pPr>
      <w:r w:rsidRPr="00587DE8">
        <w:rPr>
          <w:sz w:val="24"/>
          <w:szCs w:val="24"/>
          <w:lang w:val="lt-LT"/>
        </w:rPr>
        <w:tab/>
        <w:t xml:space="preserve"> Suma </w:t>
      </w:r>
      <w:r w:rsidRPr="00587DE8">
        <w:rPr>
          <w:sz w:val="24"/>
          <w:szCs w:val="24"/>
          <w:lang w:val="lt-LT"/>
        </w:rPr>
        <w:tab/>
        <w:t>.....................................Eur</w:t>
      </w:r>
    </w:p>
    <w:p w14:paraId="79BF1B8E"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p>
    <w:p w14:paraId="33910EFF"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r w:rsidRPr="00587DE8">
        <w:rPr>
          <w:b/>
          <w:sz w:val="24"/>
          <w:szCs w:val="24"/>
          <w:lang w:val="lt-LT"/>
        </w:rPr>
        <w:t>VIII. VERSLO IDĖJOS ĮGYVENDINIMO VYKDYTOJAI IR JŲ KVALIFIKACIJA</w:t>
      </w:r>
    </w:p>
    <w:p w14:paraId="5EF92294" w14:textId="77777777" w:rsidR="005A22D5" w:rsidRPr="00587DE8" w:rsidRDefault="005A22D5" w:rsidP="00662593">
      <w:pPr>
        <w:spacing w:line="276" w:lineRule="auto"/>
        <w:rPr>
          <w:sz w:val="24"/>
          <w:szCs w:val="24"/>
          <w:lang w:val="lt-LT"/>
        </w:rPr>
      </w:pPr>
    </w:p>
    <w:p w14:paraId="16B06EB8"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0994525A"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1A280171"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0BCC0F1D" w14:textId="77777777" w:rsidR="005A22D5" w:rsidRPr="00587DE8" w:rsidRDefault="005A22D5" w:rsidP="00662593">
      <w:pPr>
        <w:keepNext/>
        <w:numPr>
          <w:ilvl w:val="2"/>
          <w:numId w:val="0"/>
        </w:numPr>
        <w:tabs>
          <w:tab w:val="num" w:pos="720"/>
        </w:tabs>
        <w:spacing w:line="276" w:lineRule="auto"/>
        <w:jc w:val="center"/>
        <w:outlineLvl w:val="2"/>
        <w:rPr>
          <w:b/>
          <w:sz w:val="24"/>
          <w:szCs w:val="24"/>
          <w:lang w:val="lt-LT"/>
        </w:rPr>
      </w:pPr>
    </w:p>
    <w:p w14:paraId="2E6C94D1"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r w:rsidRPr="00587DE8">
        <w:rPr>
          <w:b/>
          <w:sz w:val="24"/>
          <w:szCs w:val="24"/>
          <w:lang w:val="lt-LT"/>
        </w:rPr>
        <w:t>IX. VERSLO IDĖJOS ĮGYVENDINIMO APRAŠYMAS</w:t>
      </w:r>
    </w:p>
    <w:p w14:paraId="1695E221" w14:textId="77777777" w:rsidR="005A22D5" w:rsidRPr="00587DE8" w:rsidRDefault="005A22D5" w:rsidP="003B1F1E">
      <w:pPr>
        <w:spacing w:line="276" w:lineRule="auto"/>
        <w:rPr>
          <w:sz w:val="24"/>
          <w:szCs w:val="24"/>
          <w:lang w:val="lt-LT"/>
        </w:rPr>
      </w:pPr>
    </w:p>
    <w:p w14:paraId="0F10DB6A" w14:textId="77777777" w:rsidR="005A22D5" w:rsidRPr="00587DE8" w:rsidRDefault="005A22D5" w:rsidP="003B1F1E">
      <w:pPr>
        <w:spacing w:line="276" w:lineRule="auto"/>
        <w:rPr>
          <w:b/>
          <w:sz w:val="24"/>
          <w:szCs w:val="24"/>
          <w:lang w:val="lt-LT"/>
        </w:rPr>
      </w:pPr>
      <w:r w:rsidRPr="00587DE8">
        <w:rPr>
          <w:b/>
          <w:sz w:val="24"/>
          <w:szCs w:val="24"/>
          <w:lang w:val="lt-LT"/>
        </w:rPr>
        <w:t xml:space="preserve">A. Tikslas ir uždaviniai </w:t>
      </w:r>
    </w:p>
    <w:p w14:paraId="14BE39AB"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60B70586"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685BCC8E" w14:textId="77777777" w:rsidR="005A22D5" w:rsidRPr="00587DE8" w:rsidRDefault="005A22D5" w:rsidP="003B1F1E">
      <w:pPr>
        <w:spacing w:line="276" w:lineRule="auto"/>
        <w:rPr>
          <w:b/>
          <w:sz w:val="24"/>
          <w:szCs w:val="24"/>
          <w:lang w:val="lt-LT"/>
        </w:rPr>
      </w:pPr>
      <w:r w:rsidRPr="00587DE8">
        <w:rPr>
          <w:b/>
          <w:sz w:val="24"/>
          <w:szCs w:val="24"/>
          <w:lang w:val="lt-LT"/>
        </w:rPr>
        <w:t>B. Verslo idėjos įgyvendinimo darbai, jų atlikimo planas ir terminai</w:t>
      </w:r>
    </w:p>
    <w:p w14:paraId="24C34C7D" w14:textId="77777777" w:rsidR="005A22D5" w:rsidRPr="00587DE8" w:rsidRDefault="005A22D5" w:rsidP="003B1F1E">
      <w:pPr>
        <w:spacing w:line="276" w:lineRule="auto"/>
        <w:rPr>
          <w:b/>
          <w:sz w:val="24"/>
          <w:szCs w:val="24"/>
          <w:lang w:val="lt-LT"/>
        </w:rPr>
      </w:pPr>
    </w:p>
    <w:tbl>
      <w:tblPr>
        <w:tblW w:w="0" w:type="auto"/>
        <w:tblInd w:w="108" w:type="dxa"/>
        <w:tblLayout w:type="fixed"/>
        <w:tblLook w:val="0000" w:firstRow="0" w:lastRow="0" w:firstColumn="0" w:lastColumn="0" w:noHBand="0" w:noVBand="0"/>
      </w:tblPr>
      <w:tblGrid>
        <w:gridCol w:w="567"/>
        <w:gridCol w:w="3039"/>
        <w:gridCol w:w="2104"/>
        <w:gridCol w:w="2007"/>
        <w:gridCol w:w="2039"/>
      </w:tblGrid>
      <w:tr w:rsidR="005A22D5" w:rsidRPr="00587DE8" w14:paraId="54511758" w14:textId="77777777" w:rsidTr="005A22D5">
        <w:tc>
          <w:tcPr>
            <w:tcW w:w="567" w:type="dxa"/>
            <w:tcBorders>
              <w:top w:val="single" w:sz="4" w:space="0" w:color="000000"/>
              <w:left w:val="single" w:sz="4" w:space="0" w:color="000000"/>
              <w:bottom w:val="single" w:sz="4" w:space="0" w:color="000000"/>
            </w:tcBorders>
            <w:shd w:val="clear" w:color="auto" w:fill="auto"/>
          </w:tcPr>
          <w:p w14:paraId="735A1646" w14:textId="77777777" w:rsidR="005A22D5" w:rsidRPr="00587DE8" w:rsidRDefault="005A22D5" w:rsidP="003B1F1E">
            <w:pPr>
              <w:spacing w:line="276" w:lineRule="auto"/>
              <w:jc w:val="center"/>
              <w:rPr>
                <w:sz w:val="24"/>
                <w:szCs w:val="24"/>
                <w:lang w:val="lt-LT"/>
              </w:rPr>
            </w:pPr>
            <w:r w:rsidRPr="00587DE8">
              <w:rPr>
                <w:sz w:val="24"/>
                <w:szCs w:val="24"/>
                <w:lang w:val="lt-LT"/>
              </w:rPr>
              <w:t>Eil. Nr.</w:t>
            </w:r>
          </w:p>
        </w:tc>
        <w:tc>
          <w:tcPr>
            <w:tcW w:w="3039" w:type="dxa"/>
            <w:tcBorders>
              <w:top w:val="single" w:sz="4" w:space="0" w:color="000000"/>
              <w:left w:val="single" w:sz="4" w:space="0" w:color="000000"/>
              <w:bottom w:val="single" w:sz="4" w:space="0" w:color="000000"/>
            </w:tcBorders>
            <w:shd w:val="clear" w:color="auto" w:fill="auto"/>
          </w:tcPr>
          <w:p w14:paraId="6215647A" w14:textId="77777777" w:rsidR="005A22D5" w:rsidRPr="00587DE8" w:rsidRDefault="005A22D5" w:rsidP="003B1F1E">
            <w:pPr>
              <w:keepNext/>
              <w:numPr>
                <w:ilvl w:val="7"/>
                <w:numId w:val="0"/>
              </w:numPr>
              <w:tabs>
                <w:tab w:val="num" w:pos="1440"/>
              </w:tabs>
              <w:spacing w:line="276" w:lineRule="auto"/>
              <w:ind w:hanging="1440"/>
              <w:jc w:val="center"/>
              <w:outlineLvl w:val="7"/>
              <w:rPr>
                <w:iCs/>
                <w:sz w:val="24"/>
                <w:szCs w:val="24"/>
                <w:lang w:val="lt-LT"/>
              </w:rPr>
            </w:pPr>
            <w:r w:rsidRPr="00587DE8">
              <w:rPr>
                <w:iCs/>
                <w:sz w:val="24"/>
                <w:szCs w:val="24"/>
                <w:lang w:val="lt-LT"/>
              </w:rPr>
              <w:t>Darbo pavadinimas</w:t>
            </w:r>
          </w:p>
        </w:tc>
        <w:tc>
          <w:tcPr>
            <w:tcW w:w="2104" w:type="dxa"/>
            <w:tcBorders>
              <w:top w:val="single" w:sz="4" w:space="0" w:color="000000"/>
              <w:left w:val="single" w:sz="4" w:space="0" w:color="000000"/>
              <w:bottom w:val="single" w:sz="4" w:space="0" w:color="000000"/>
            </w:tcBorders>
            <w:shd w:val="clear" w:color="auto" w:fill="auto"/>
          </w:tcPr>
          <w:p w14:paraId="69BC8FA2" w14:textId="77777777" w:rsidR="005A22D5" w:rsidRPr="00587DE8" w:rsidRDefault="005A22D5" w:rsidP="003B1F1E">
            <w:pPr>
              <w:keepNext/>
              <w:numPr>
                <w:ilvl w:val="7"/>
                <w:numId w:val="0"/>
              </w:numPr>
              <w:tabs>
                <w:tab w:val="num" w:pos="1440"/>
              </w:tabs>
              <w:spacing w:line="276" w:lineRule="auto"/>
              <w:ind w:hanging="1440"/>
              <w:jc w:val="center"/>
              <w:outlineLvl w:val="7"/>
              <w:rPr>
                <w:b/>
                <w:i/>
                <w:iCs/>
                <w:sz w:val="24"/>
                <w:szCs w:val="24"/>
                <w:lang w:val="lt-LT"/>
              </w:rPr>
            </w:pPr>
            <w:r w:rsidRPr="00587DE8">
              <w:rPr>
                <w:iCs/>
                <w:sz w:val="24"/>
                <w:szCs w:val="24"/>
                <w:lang w:val="lt-LT"/>
              </w:rPr>
              <w:t>Vykdytojas</w:t>
            </w:r>
          </w:p>
        </w:tc>
        <w:tc>
          <w:tcPr>
            <w:tcW w:w="2007" w:type="dxa"/>
            <w:tcBorders>
              <w:top w:val="single" w:sz="4" w:space="0" w:color="000000"/>
              <w:left w:val="single" w:sz="4" w:space="0" w:color="000000"/>
              <w:bottom w:val="single" w:sz="4" w:space="0" w:color="000000"/>
            </w:tcBorders>
            <w:shd w:val="clear" w:color="auto" w:fill="auto"/>
          </w:tcPr>
          <w:p w14:paraId="01DF289A" w14:textId="77777777" w:rsidR="005A22D5" w:rsidRPr="00587DE8" w:rsidRDefault="005A22D5" w:rsidP="003B1F1E">
            <w:pPr>
              <w:spacing w:line="276" w:lineRule="auto"/>
              <w:jc w:val="center"/>
              <w:rPr>
                <w:sz w:val="24"/>
                <w:szCs w:val="24"/>
                <w:lang w:val="lt-LT"/>
              </w:rPr>
            </w:pPr>
            <w:r w:rsidRPr="00587DE8">
              <w:rPr>
                <w:sz w:val="24"/>
                <w:szCs w:val="24"/>
                <w:lang w:val="lt-LT"/>
              </w:rPr>
              <w:t>Darbo pradžia ir pabaiga</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69253AE3" w14:textId="77777777" w:rsidR="005A22D5" w:rsidRPr="00587DE8" w:rsidRDefault="005A22D5" w:rsidP="003B1F1E">
            <w:pPr>
              <w:spacing w:line="276" w:lineRule="auto"/>
              <w:jc w:val="center"/>
              <w:rPr>
                <w:sz w:val="24"/>
                <w:szCs w:val="24"/>
                <w:lang w:val="lt-LT"/>
              </w:rPr>
            </w:pPr>
            <w:r w:rsidRPr="00587DE8">
              <w:rPr>
                <w:sz w:val="24"/>
                <w:szCs w:val="24"/>
                <w:lang w:val="lt-LT"/>
              </w:rPr>
              <w:t>Pastabos</w:t>
            </w:r>
          </w:p>
        </w:tc>
      </w:tr>
      <w:tr w:rsidR="005A22D5" w:rsidRPr="00587DE8" w14:paraId="7B5D2CC2" w14:textId="77777777" w:rsidTr="005A22D5">
        <w:tc>
          <w:tcPr>
            <w:tcW w:w="567" w:type="dxa"/>
            <w:tcBorders>
              <w:top w:val="single" w:sz="4" w:space="0" w:color="000000"/>
              <w:left w:val="single" w:sz="4" w:space="0" w:color="000000"/>
              <w:bottom w:val="single" w:sz="4" w:space="0" w:color="000000"/>
            </w:tcBorders>
            <w:shd w:val="clear" w:color="auto" w:fill="auto"/>
          </w:tcPr>
          <w:p w14:paraId="45F965A2" w14:textId="77777777" w:rsidR="005A22D5" w:rsidRPr="00587DE8" w:rsidRDefault="005A22D5" w:rsidP="003B1F1E">
            <w:pPr>
              <w:spacing w:line="276" w:lineRule="auto"/>
              <w:rPr>
                <w:sz w:val="24"/>
                <w:szCs w:val="24"/>
                <w:lang w:val="lt-LT"/>
              </w:rPr>
            </w:pPr>
            <w:r w:rsidRPr="00587DE8">
              <w:rPr>
                <w:sz w:val="24"/>
                <w:szCs w:val="24"/>
                <w:lang w:val="lt-LT"/>
              </w:rPr>
              <w:t>1.</w:t>
            </w:r>
          </w:p>
        </w:tc>
        <w:tc>
          <w:tcPr>
            <w:tcW w:w="3039" w:type="dxa"/>
            <w:tcBorders>
              <w:top w:val="single" w:sz="4" w:space="0" w:color="000000"/>
              <w:left w:val="single" w:sz="4" w:space="0" w:color="000000"/>
              <w:bottom w:val="single" w:sz="4" w:space="0" w:color="000000"/>
            </w:tcBorders>
            <w:shd w:val="clear" w:color="auto" w:fill="auto"/>
          </w:tcPr>
          <w:p w14:paraId="0BBCC974" w14:textId="77777777" w:rsidR="005A22D5" w:rsidRPr="00587DE8" w:rsidRDefault="005A22D5" w:rsidP="003B1F1E">
            <w:pPr>
              <w:snapToGrid w:val="0"/>
              <w:spacing w:line="276" w:lineRule="auto"/>
              <w:rPr>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64891332" w14:textId="77777777" w:rsidR="005A22D5" w:rsidRPr="00587DE8" w:rsidRDefault="005A22D5" w:rsidP="003B1F1E">
            <w:pPr>
              <w:snapToGrid w:val="0"/>
              <w:spacing w:line="276" w:lineRule="auto"/>
              <w:rPr>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79B25DDF" w14:textId="77777777" w:rsidR="005A22D5" w:rsidRPr="00587DE8" w:rsidRDefault="005A22D5" w:rsidP="003B1F1E">
            <w:pPr>
              <w:snapToGrid w:val="0"/>
              <w:spacing w:line="276" w:lineRule="auto"/>
              <w:rPr>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4AC825C1" w14:textId="77777777" w:rsidR="005A22D5" w:rsidRPr="00587DE8" w:rsidRDefault="005A22D5" w:rsidP="003B1F1E">
            <w:pPr>
              <w:snapToGrid w:val="0"/>
              <w:spacing w:line="276" w:lineRule="auto"/>
              <w:rPr>
                <w:sz w:val="24"/>
                <w:szCs w:val="24"/>
                <w:lang w:val="lt-LT"/>
              </w:rPr>
            </w:pPr>
          </w:p>
        </w:tc>
      </w:tr>
      <w:tr w:rsidR="005A22D5" w:rsidRPr="00587DE8" w14:paraId="1B933FCF" w14:textId="77777777" w:rsidTr="005A22D5">
        <w:tc>
          <w:tcPr>
            <w:tcW w:w="567" w:type="dxa"/>
            <w:tcBorders>
              <w:top w:val="single" w:sz="4" w:space="0" w:color="000000"/>
              <w:left w:val="single" w:sz="4" w:space="0" w:color="000000"/>
              <w:bottom w:val="single" w:sz="4" w:space="0" w:color="000000"/>
            </w:tcBorders>
            <w:shd w:val="clear" w:color="auto" w:fill="auto"/>
          </w:tcPr>
          <w:p w14:paraId="408B11E7" w14:textId="77777777" w:rsidR="005A22D5" w:rsidRPr="00587DE8"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323A9579" w14:textId="77777777" w:rsidR="005A22D5" w:rsidRPr="00587DE8"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0C851289" w14:textId="77777777" w:rsidR="005A22D5" w:rsidRPr="00587DE8"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6824C17F" w14:textId="77777777" w:rsidR="005A22D5" w:rsidRPr="00587DE8"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65201A06" w14:textId="77777777" w:rsidR="005A22D5" w:rsidRPr="00587DE8" w:rsidRDefault="005A22D5" w:rsidP="003B1F1E">
            <w:pPr>
              <w:snapToGrid w:val="0"/>
              <w:spacing w:line="276" w:lineRule="auto"/>
              <w:rPr>
                <w:b/>
                <w:sz w:val="24"/>
                <w:szCs w:val="24"/>
                <w:lang w:val="lt-LT"/>
              </w:rPr>
            </w:pPr>
          </w:p>
        </w:tc>
      </w:tr>
      <w:tr w:rsidR="005A22D5" w:rsidRPr="00587DE8" w14:paraId="68A6675B" w14:textId="77777777" w:rsidTr="005A22D5">
        <w:tc>
          <w:tcPr>
            <w:tcW w:w="567" w:type="dxa"/>
            <w:tcBorders>
              <w:top w:val="single" w:sz="4" w:space="0" w:color="000000"/>
              <w:left w:val="single" w:sz="4" w:space="0" w:color="000000"/>
              <w:bottom w:val="single" w:sz="4" w:space="0" w:color="000000"/>
            </w:tcBorders>
            <w:shd w:val="clear" w:color="auto" w:fill="auto"/>
          </w:tcPr>
          <w:p w14:paraId="7B03A3B0" w14:textId="77777777" w:rsidR="005A22D5" w:rsidRPr="00587DE8"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55AB9FAE" w14:textId="77777777" w:rsidR="005A22D5" w:rsidRPr="00587DE8"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3419C315" w14:textId="77777777" w:rsidR="005A22D5" w:rsidRPr="00587DE8"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5B5DD38B" w14:textId="77777777" w:rsidR="005A22D5" w:rsidRPr="00587DE8"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3989704F" w14:textId="77777777" w:rsidR="005A22D5" w:rsidRPr="00587DE8" w:rsidRDefault="005A22D5" w:rsidP="003B1F1E">
            <w:pPr>
              <w:snapToGrid w:val="0"/>
              <w:spacing w:line="276" w:lineRule="auto"/>
              <w:rPr>
                <w:b/>
                <w:sz w:val="24"/>
                <w:szCs w:val="24"/>
                <w:lang w:val="lt-LT"/>
              </w:rPr>
            </w:pPr>
          </w:p>
        </w:tc>
      </w:tr>
      <w:tr w:rsidR="005A22D5" w:rsidRPr="00587DE8" w14:paraId="7294E3C6" w14:textId="77777777" w:rsidTr="005A22D5">
        <w:tc>
          <w:tcPr>
            <w:tcW w:w="567" w:type="dxa"/>
            <w:tcBorders>
              <w:top w:val="single" w:sz="4" w:space="0" w:color="000000"/>
              <w:left w:val="single" w:sz="4" w:space="0" w:color="000000"/>
              <w:bottom w:val="single" w:sz="4" w:space="0" w:color="000000"/>
            </w:tcBorders>
            <w:shd w:val="clear" w:color="auto" w:fill="auto"/>
          </w:tcPr>
          <w:p w14:paraId="52D7F409" w14:textId="77777777" w:rsidR="005A22D5" w:rsidRPr="00587DE8"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41B9DF47" w14:textId="77777777" w:rsidR="005A22D5" w:rsidRPr="00587DE8"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12B770C0" w14:textId="77777777" w:rsidR="005A22D5" w:rsidRPr="00587DE8"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226D33F1" w14:textId="77777777" w:rsidR="005A22D5" w:rsidRPr="00587DE8"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526E753F" w14:textId="77777777" w:rsidR="005A22D5" w:rsidRPr="00587DE8" w:rsidRDefault="005A22D5" w:rsidP="003B1F1E">
            <w:pPr>
              <w:snapToGrid w:val="0"/>
              <w:spacing w:line="276" w:lineRule="auto"/>
              <w:rPr>
                <w:b/>
                <w:sz w:val="24"/>
                <w:szCs w:val="24"/>
                <w:lang w:val="lt-LT"/>
              </w:rPr>
            </w:pPr>
          </w:p>
        </w:tc>
      </w:tr>
    </w:tbl>
    <w:p w14:paraId="54F326BA" w14:textId="77777777" w:rsidR="005A22D5" w:rsidRPr="00587DE8" w:rsidRDefault="005A22D5" w:rsidP="003B1F1E">
      <w:pPr>
        <w:spacing w:line="276" w:lineRule="auto"/>
        <w:jc w:val="right"/>
        <w:rPr>
          <w:i/>
          <w:sz w:val="24"/>
          <w:szCs w:val="24"/>
          <w:lang w:val="lt-LT"/>
        </w:rPr>
      </w:pPr>
    </w:p>
    <w:p w14:paraId="0F219AE5" w14:textId="77777777" w:rsidR="005A22D5" w:rsidRPr="00587DE8" w:rsidRDefault="005A22D5" w:rsidP="00662593">
      <w:pPr>
        <w:keepNext/>
        <w:numPr>
          <w:ilvl w:val="6"/>
          <w:numId w:val="0"/>
        </w:numPr>
        <w:tabs>
          <w:tab w:val="num" w:pos="1296"/>
        </w:tabs>
        <w:spacing w:line="276" w:lineRule="auto"/>
        <w:outlineLvl w:val="6"/>
        <w:rPr>
          <w:b/>
          <w:sz w:val="24"/>
          <w:szCs w:val="24"/>
          <w:lang w:val="lt-LT"/>
        </w:rPr>
      </w:pPr>
      <w:r w:rsidRPr="00587DE8">
        <w:rPr>
          <w:b/>
          <w:sz w:val="24"/>
          <w:szCs w:val="24"/>
          <w:lang w:val="lt-LT"/>
        </w:rPr>
        <w:t xml:space="preserve">C. Išlaidos verslo idėjai įgyvendinti, skaičiuojamos remiantis parengtu verslo planu, projektu, aprašymu </w:t>
      </w:r>
      <w:r w:rsidRPr="00587DE8">
        <w:rPr>
          <w:i/>
          <w:sz w:val="24"/>
          <w:szCs w:val="24"/>
          <w:lang w:val="lt-LT"/>
        </w:rPr>
        <w:t>(pridėti turimo dokumento kopiją)</w:t>
      </w:r>
    </w:p>
    <w:p w14:paraId="173FF732"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0BFAEEE4"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34AB5D5F" w14:textId="77777777" w:rsidR="005A22D5" w:rsidRPr="00587DE8" w:rsidRDefault="005A22D5" w:rsidP="00662593">
      <w:pPr>
        <w:spacing w:line="276" w:lineRule="auto"/>
        <w:rPr>
          <w:sz w:val="24"/>
          <w:szCs w:val="24"/>
          <w:lang w:val="lt-LT"/>
        </w:rPr>
      </w:pPr>
    </w:p>
    <w:p w14:paraId="2D29D65C" w14:textId="77777777" w:rsidR="005A22D5" w:rsidRPr="00587DE8" w:rsidRDefault="005A22D5" w:rsidP="00662593">
      <w:pPr>
        <w:keepNext/>
        <w:numPr>
          <w:ilvl w:val="6"/>
          <w:numId w:val="0"/>
        </w:numPr>
        <w:tabs>
          <w:tab w:val="num" w:pos="1296"/>
        </w:tabs>
        <w:spacing w:line="276" w:lineRule="auto"/>
        <w:outlineLvl w:val="6"/>
        <w:rPr>
          <w:b/>
          <w:sz w:val="24"/>
          <w:szCs w:val="24"/>
          <w:lang w:val="lt-LT"/>
        </w:rPr>
      </w:pPr>
      <w:r w:rsidRPr="00587DE8">
        <w:rPr>
          <w:b/>
          <w:sz w:val="24"/>
          <w:szCs w:val="24"/>
          <w:lang w:val="lt-LT"/>
        </w:rPr>
        <w:t xml:space="preserve">D. Laukiami rezultatai </w:t>
      </w:r>
      <w:r w:rsidRPr="00587DE8">
        <w:rPr>
          <w:i/>
          <w:sz w:val="24"/>
          <w:szCs w:val="24"/>
          <w:lang w:val="lt-LT"/>
        </w:rPr>
        <w:t>(ką ir kaip pakeis įgyvendinta verslo idėja)</w:t>
      </w:r>
    </w:p>
    <w:p w14:paraId="391160E3"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6ABEB9A8"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lastRenderedPageBreak/>
        <w:tab/>
      </w:r>
    </w:p>
    <w:p w14:paraId="31E55007"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453BE8E5" w14:textId="77777777" w:rsidR="005A22D5" w:rsidRPr="00587DE8" w:rsidRDefault="005A22D5" w:rsidP="003B1F1E">
      <w:pPr>
        <w:spacing w:line="276" w:lineRule="auto"/>
        <w:jc w:val="center"/>
        <w:rPr>
          <w:b/>
          <w:sz w:val="24"/>
          <w:szCs w:val="24"/>
          <w:lang w:val="lt-LT"/>
        </w:rPr>
      </w:pPr>
    </w:p>
    <w:p w14:paraId="2662768E" w14:textId="77777777" w:rsidR="005A22D5" w:rsidRPr="00587DE8" w:rsidRDefault="005A22D5" w:rsidP="003B1F1E">
      <w:pPr>
        <w:spacing w:line="276" w:lineRule="auto"/>
        <w:jc w:val="both"/>
        <w:rPr>
          <w:b/>
          <w:sz w:val="24"/>
          <w:szCs w:val="24"/>
          <w:lang w:val="lt-LT"/>
        </w:rPr>
      </w:pPr>
      <w:r w:rsidRPr="00587DE8">
        <w:rPr>
          <w:b/>
          <w:sz w:val="24"/>
          <w:szCs w:val="24"/>
          <w:lang w:val="lt-LT"/>
        </w:rPr>
        <w:t>X. VEIKLOS IR IŠLAIDOS, KURIAS PRAŠOMA APMOKĖTI IŠ SAVIVALDYBĖS BIUDŽETO LĖŠŲ</w:t>
      </w:r>
    </w:p>
    <w:p w14:paraId="2A6AE580" w14:textId="77777777" w:rsidR="005A22D5" w:rsidRPr="00587DE8" w:rsidRDefault="005A22D5" w:rsidP="003B1F1E">
      <w:pPr>
        <w:spacing w:line="276" w:lineRule="auto"/>
        <w:jc w:val="center"/>
        <w:rPr>
          <w:b/>
          <w:sz w:val="24"/>
          <w:szCs w:val="24"/>
          <w:lang w:val="lt-LT"/>
        </w:rPr>
      </w:pPr>
    </w:p>
    <w:tbl>
      <w:tblPr>
        <w:tblW w:w="0" w:type="auto"/>
        <w:tblInd w:w="-5" w:type="dxa"/>
        <w:tblLayout w:type="fixed"/>
        <w:tblLook w:val="0000" w:firstRow="0" w:lastRow="0" w:firstColumn="0" w:lastColumn="0" w:noHBand="0" w:noVBand="0"/>
      </w:tblPr>
      <w:tblGrid>
        <w:gridCol w:w="675"/>
        <w:gridCol w:w="2127"/>
        <w:gridCol w:w="4110"/>
        <w:gridCol w:w="2562"/>
      </w:tblGrid>
      <w:tr w:rsidR="005A22D5" w:rsidRPr="00587DE8" w14:paraId="24DE0B5D"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61F33704" w14:textId="77777777" w:rsidR="005A22D5" w:rsidRPr="00587DE8" w:rsidRDefault="005A22D5" w:rsidP="003B1F1E">
            <w:pPr>
              <w:spacing w:line="276" w:lineRule="auto"/>
              <w:jc w:val="center"/>
              <w:rPr>
                <w:sz w:val="24"/>
                <w:szCs w:val="24"/>
                <w:lang w:val="lt-LT"/>
              </w:rPr>
            </w:pPr>
            <w:r w:rsidRPr="00587DE8">
              <w:rPr>
                <w:sz w:val="24"/>
                <w:szCs w:val="24"/>
                <w:lang w:val="lt-LT"/>
              </w:rPr>
              <w:t>Eil. Nr.</w:t>
            </w:r>
          </w:p>
        </w:tc>
        <w:tc>
          <w:tcPr>
            <w:tcW w:w="2127" w:type="dxa"/>
            <w:tcBorders>
              <w:top w:val="single" w:sz="4" w:space="0" w:color="000000"/>
              <w:left w:val="single" w:sz="4" w:space="0" w:color="000000"/>
              <w:bottom w:val="single" w:sz="4" w:space="0" w:color="000000"/>
            </w:tcBorders>
            <w:shd w:val="clear" w:color="auto" w:fill="auto"/>
          </w:tcPr>
          <w:p w14:paraId="4A927449" w14:textId="77777777" w:rsidR="005A22D5" w:rsidRPr="00587DE8" w:rsidRDefault="005A22D5" w:rsidP="003B1F1E">
            <w:pPr>
              <w:spacing w:line="276" w:lineRule="auto"/>
              <w:jc w:val="center"/>
              <w:rPr>
                <w:sz w:val="24"/>
                <w:szCs w:val="24"/>
                <w:lang w:val="lt-LT"/>
              </w:rPr>
            </w:pPr>
            <w:r w:rsidRPr="00587DE8">
              <w:rPr>
                <w:sz w:val="24"/>
                <w:szCs w:val="24"/>
                <w:lang w:val="lt-LT"/>
              </w:rPr>
              <w:t>Veiklos pavadinimas</w:t>
            </w:r>
          </w:p>
        </w:tc>
        <w:tc>
          <w:tcPr>
            <w:tcW w:w="4110" w:type="dxa"/>
            <w:tcBorders>
              <w:top w:val="single" w:sz="4" w:space="0" w:color="000000"/>
              <w:left w:val="single" w:sz="4" w:space="0" w:color="000000"/>
              <w:bottom w:val="single" w:sz="4" w:space="0" w:color="000000"/>
            </w:tcBorders>
            <w:shd w:val="clear" w:color="auto" w:fill="auto"/>
            <w:vAlign w:val="center"/>
          </w:tcPr>
          <w:p w14:paraId="6F83FA92" w14:textId="77777777" w:rsidR="005A22D5" w:rsidRPr="00587DE8" w:rsidRDefault="005A22D5" w:rsidP="003B1F1E">
            <w:pPr>
              <w:spacing w:line="276" w:lineRule="auto"/>
              <w:jc w:val="center"/>
              <w:rPr>
                <w:sz w:val="24"/>
                <w:szCs w:val="24"/>
                <w:lang w:val="lt-LT"/>
              </w:rPr>
            </w:pPr>
            <w:r w:rsidRPr="00587DE8">
              <w:rPr>
                <w:sz w:val="24"/>
                <w:szCs w:val="24"/>
                <w:lang w:val="lt-LT"/>
              </w:rPr>
              <w:t>Išlaidos, Eur</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09C04" w14:textId="77777777" w:rsidR="005A22D5" w:rsidRPr="00587DE8" w:rsidRDefault="005A22D5" w:rsidP="003B1F1E">
            <w:pPr>
              <w:spacing w:line="276" w:lineRule="auto"/>
              <w:jc w:val="center"/>
              <w:rPr>
                <w:sz w:val="24"/>
                <w:szCs w:val="24"/>
                <w:lang w:val="lt-LT"/>
              </w:rPr>
            </w:pPr>
            <w:r w:rsidRPr="00587DE8">
              <w:rPr>
                <w:sz w:val="24"/>
                <w:szCs w:val="24"/>
                <w:lang w:val="lt-LT"/>
              </w:rPr>
              <w:t>Išlaidos su PVM, Eur</w:t>
            </w:r>
          </w:p>
        </w:tc>
      </w:tr>
      <w:tr w:rsidR="005A22D5" w:rsidRPr="00587DE8" w14:paraId="21F8F49B"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7566B451" w14:textId="77777777" w:rsidR="005A22D5" w:rsidRPr="00587DE8" w:rsidRDefault="005A22D5" w:rsidP="003B1F1E">
            <w:pPr>
              <w:numPr>
                <w:ilvl w:val="0"/>
                <w:numId w:val="32"/>
              </w:numPr>
              <w:tabs>
                <w:tab w:val="left" w:pos="284"/>
              </w:tabs>
              <w:snapToGrid w:val="0"/>
              <w:spacing w:line="276" w:lineRule="auto"/>
              <w:ind w:left="0" w:hanging="720"/>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002076D9"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787C1A33"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4C061FA6" w14:textId="77777777" w:rsidR="005A22D5" w:rsidRPr="00587DE8" w:rsidRDefault="005A22D5" w:rsidP="003B1F1E">
            <w:pPr>
              <w:snapToGrid w:val="0"/>
              <w:spacing w:line="276" w:lineRule="auto"/>
              <w:rPr>
                <w:sz w:val="24"/>
                <w:szCs w:val="24"/>
                <w:lang w:val="lt-LT"/>
              </w:rPr>
            </w:pPr>
          </w:p>
        </w:tc>
      </w:tr>
      <w:tr w:rsidR="005A22D5" w:rsidRPr="00587DE8" w14:paraId="6161B0FF"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66CC94DB"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51777863"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6F525E34"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45F4F4D7" w14:textId="77777777" w:rsidR="005A22D5" w:rsidRPr="00587DE8" w:rsidRDefault="005A22D5" w:rsidP="003B1F1E">
            <w:pPr>
              <w:snapToGrid w:val="0"/>
              <w:spacing w:line="276" w:lineRule="auto"/>
              <w:rPr>
                <w:sz w:val="24"/>
                <w:szCs w:val="24"/>
                <w:lang w:val="lt-LT"/>
              </w:rPr>
            </w:pPr>
          </w:p>
        </w:tc>
      </w:tr>
      <w:tr w:rsidR="005A22D5" w:rsidRPr="00587DE8" w14:paraId="26D727FB"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7BD01F1E"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7A46C518"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8042C06"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231990DD" w14:textId="77777777" w:rsidR="005A22D5" w:rsidRPr="00587DE8" w:rsidRDefault="005A22D5" w:rsidP="003B1F1E">
            <w:pPr>
              <w:snapToGrid w:val="0"/>
              <w:spacing w:line="276" w:lineRule="auto"/>
              <w:rPr>
                <w:sz w:val="24"/>
                <w:szCs w:val="24"/>
                <w:lang w:val="lt-LT"/>
              </w:rPr>
            </w:pPr>
          </w:p>
        </w:tc>
      </w:tr>
      <w:tr w:rsidR="005A22D5" w:rsidRPr="00587DE8" w14:paraId="3E031BC4"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27259CC8"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68FC5AE7"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34383D3D"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6C922785" w14:textId="77777777" w:rsidR="005A22D5" w:rsidRPr="00587DE8" w:rsidRDefault="005A22D5" w:rsidP="003B1F1E">
            <w:pPr>
              <w:snapToGrid w:val="0"/>
              <w:spacing w:line="276" w:lineRule="auto"/>
              <w:rPr>
                <w:sz w:val="24"/>
                <w:szCs w:val="24"/>
                <w:lang w:val="lt-LT"/>
              </w:rPr>
            </w:pPr>
          </w:p>
        </w:tc>
      </w:tr>
      <w:tr w:rsidR="005A22D5" w:rsidRPr="00587DE8" w14:paraId="2CFAEFB2"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184D1130"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5F990FE3"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E03732D"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3566348E" w14:textId="77777777" w:rsidR="005A22D5" w:rsidRPr="00587DE8" w:rsidRDefault="005A22D5" w:rsidP="003B1F1E">
            <w:pPr>
              <w:snapToGrid w:val="0"/>
              <w:spacing w:line="276" w:lineRule="auto"/>
              <w:rPr>
                <w:sz w:val="24"/>
                <w:szCs w:val="24"/>
                <w:lang w:val="lt-LT"/>
              </w:rPr>
            </w:pPr>
          </w:p>
        </w:tc>
      </w:tr>
      <w:tr w:rsidR="005A22D5" w:rsidRPr="00587DE8" w14:paraId="32FA3C0C"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31CA5DC6"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3B7C542A"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2BB5A3EE"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725E9EAD" w14:textId="77777777" w:rsidR="005A22D5" w:rsidRPr="00587DE8" w:rsidRDefault="005A22D5" w:rsidP="003B1F1E">
            <w:pPr>
              <w:snapToGrid w:val="0"/>
              <w:spacing w:line="276" w:lineRule="auto"/>
              <w:rPr>
                <w:sz w:val="24"/>
                <w:szCs w:val="24"/>
                <w:lang w:val="lt-LT"/>
              </w:rPr>
            </w:pPr>
          </w:p>
        </w:tc>
      </w:tr>
      <w:tr w:rsidR="005A22D5" w:rsidRPr="00587DE8" w14:paraId="514C27C3"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44DE7319"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24F25EA6"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125D49C" w14:textId="77777777" w:rsidR="005A22D5" w:rsidRPr="00587DE8" w:rsidRDefault="005A22D5" w:rsidP="003B1F1E">
            <w:pPr>
              <w:spacing w:line="276" w:lineRule="auto"/>
              <w:jc w:val="right"/>
              <w:rPr>
                <w:sz w:val="24"/>
                <w:szCs w:val="24"/>
                <w:lang w:val="lt-LT"/>
              </w:rPr>
            </w:pPr>
            <w:r w:rsidRPr="00587DE8">
              <w:rPr>
                <w:sz w:val="24"/>
                <w:szCs w:val="24"/>
                <w:lang w:val="lt-LT"/>
              </w:rPr>
              <w:t>Iš viso (be PVM)</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235A1108" w14:textId="77777777" w:rsidR="005A22D5" w:rsidRPr="00587DE8" w:rsidRDefault="005A22D5" w:rsidP="003B1F1E">
            <w:pPr>
              <w:spacing w:line="276" w:lineRule="auto"/>
              <w:rPr>
                <w:sz w:val="24"/>
                <w:szCs w:val="24"/>
                <w:lang w:val="lt-LT"/>
              </w:rPr>
            </w:pPr>
            <w:r w:rsidRPr="00587DE8">
              <w:rPr>
                <w:sz w:val="24"/>
                <w:szCs w:val="24"/>
                <w:lang w:val="lt-LT"/>
              </w:rPr>
              <w:t>Iš viso (su PVM)</w:t>
            </w:r>
          </w:p>
        </w:tc>
      </w:tr>
    </w:tbl>
    <w:p w14:paraId="719E5098" w14:textId="77777777" w:rsidR="005A22D5" w:rsidRPr="00587DE8" w:rsidRDefault="005A22D5" w:rsidP="003B1F1E">
      <w:pPr>
        <w:spacing w:line="276" w:lineRule="auto"/>
        <w:jc w:val="both"/>
        <w:rPr>
          <w:b/>
          <w:sz w:val="24"/>
          <w:szCs w:val="24"/>
          <w:lang w:val="lt-LT"/>
        </w:rPr>
      </w:pPr>
    </w:p>
    <w:p w14:paraId="6186DD30" w14:textId="77777777" w:rsidR="005A22D5" w:rsidRPr="00587DE8" w:rsidRDefault="005A22D5" w:rsidP="003B1F1E">
      <w:pPr>
        <w:spacing w:line="276" w:lineRule="auto"/>
        <w:jc w:val="center"/>
        <w:rPr>
          <w:b/>
          <w:sz w:val="24"/>
          <w:szCs w:val="24"/>
          <w:lang w:val="lt-LT"/>
        </w:rPr>
      </w:pPr>
    </w:p>
    <w:p w14:paraId="76804640" w14:textId="3AD8033D" w:rsidR="005A22D5" w:rsidRDefault="005A22D5" w:rsidP="00726A0C">
      <w:pPr>
        <w:spacing w:line="276" w:lineRule="auto"/>
        <w:rPr>
          <w:sz w:val="24"/>
          <w:szCs w:val="24"/>
          <w:lang w:val="lt-LT"/>
        </w:rPr>
      </w:pPr>
      <w:r w:rsidRPr="00587DE8">
        <w:rPr>
          <w:b/>
          <w:sz w:val="24"/>
          <w:szCs w:val="24"/>
          <w:lang w:val="lt-LT"/>
        </w:rPr>
        <w:t>XI. VERSLO IDĖJOS APRAŠYMAS PAGAL KRITERIJUS</w:t>
      </w:r>
    </w:p>
    <w:p w14:paraId="0C011501" w14:textId="77777777" w:rsidR="00726A0C" w:rsidRPr="00587DE8" w:rsidRDefault="00726A0C" w:rsidP="00381967">
      <w:pPr>
        <w:rPr>
          <w:sz w:val="24"/>
          <w:szCs w:val="24"/>
          <w:lang w:val="lt-LT"/>
        </w:rPr>
      </w:pPr>
    </w:p>
    <w:p w14:paraId="3213F053" w14:textId="7F7FF9DA" w:rsidR="005A22D5" w:rsidRPr="00726A0C" w:rsidRDefault="005A22D5" w:rsidP="00381967">
      <w:pPr>
        <w:pStyle w:val="Sraopastraipa"/>
        <w:numPr>
          <w:ilvl w:val="0"/>
          <w:numId w:val="41"/>
        </w:numPr>
        <w:suppressAutoHyphens w:val="0"/>
        <w:ind w:left="284" w:hanging="284"/>
        <w:jc w:val="both"/>
        <w:rPr>
          <w:sz w:val="24"/>
          <w:szCs w:val="24"/>
          <w:lang w:val="lt-LT" w:eastAsia="en-US"/>
        </w:rPr>
      </w:pPr>
      <w:r w:rsidRPr="00726A0C">
        <w:rPr>
          <w:sz w:val="24"/>
          <w:szCs w:val="24"/>
          <w:lang w:val="lt-LT" w:eastAsia="en-US"/>
        </w:rPr>
        <w:t>Verslo idėjos ir įgyvendinimo realistiškumas</w:t>
      </w:r>
    </w:p>
    <w:p w14:paraId="4B91B3A8" w14:textId="77777777" w:rsidR="005A22D5" w:rsidRPr="00587DE8" w:rsidRDefault="005A22D5" w:rsidP="00381967">
      <w:pPr>
        <w:tabs>
          <w:tab w:val="right" w:leader="dot" w:pos="9639"/>
        </w:tabs>
        <w:rPr>
          <w:sz w:val="24"/>
          <w:szCs w:val="24"/>
          <w:lang w:val="lt-LT"/>
        </w:rPr>
      </w:pPr>
      <w:r w:rsidRPr="00587DE8">
        <w:rPr>
          <w:sz w:val="24"/>
          <w:szCs w:val="24"/>
          <w:lang w:val="lt-LT"/>
        </w:rPr>
        <w:tab/>
      </w:r>
    </w:p>
    <w:p w14:paraId="2FA60794"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0F7D808D" w14:textId="77777777" w:rsidR="005A22D5" w:rsidRPr="00587DE8" w:rsidRDefault="005A22D5" w:rsidP="003B1F1E">
      <w:pPr>
        <w:tabs>
          <w:tab w:val="right" w:leader="dot" w:pos="9639"/>
        </w:tabs>
        <w:spacing w:line="276" w:lineRule="auto"/>
        <w:rPr>
          <w:b/>
          <w:sz w:val="24"/>
          <w:szCs w:val="24"/>
          <w:lang w:val="lt-LT"/>
        </w:rPr>
      </w:pPr>
    </w:p>
    <w:p w14:paraId="5CB95526" w14:textId="77777777" w:rsidR="005A22D5" w:rsidRPr="00587DE8" w:rsidRDefault="005A22D5" w:rsidP="003B1F1E">
      <w:pPr>
        <w:tabs>
          <w:tab w:val="right" w:leader="dot" w:pos="9639"/>
        </w:tabs>
        <w:spacing w:line="276" w:lineRule="auto"/>
        <w:rPr>
          <w:sz w:val="24"/>
          <w:szCs w:val="24"/>
          <w:lang w:val="lt-LT"/>
        </w:rPr>
      </w:pPr>
      <w:r w:rsidRPr="00587DE8">
        <w:rPr>
          <w:b/>
          <w:sz w:val="24"/>
          <w:szCs w:val="24"/>
          <w:lang w:val="lt-LT"/>
        </w:rPr>
        <w:t xml:space="preserve">B. </w:t>
      </w:r>
      <w:r w:rsidRPr="00587DE8">
        <w:rPr>
          <w:sz w:val="24"/>
          <w:szCs w:val="24"/>
          <w:lang w:val="lt-LT" w:eastAsia="en-US"/>
        </w:rPr>
        <w:t>Kuriamo ar tobulinamo produkto ar paslaugos išskirtinumas, inovatyvumas</w:t>
      </w:r>
    </w:p>
    <w:p w14:paraId="4D0467EC"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3D13AFC3"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374A9C50" w14:textId="77777777" w:rsidR="005A22D5" w:rsidRPr="00587DE8" w:rsidRDefault="005A22D5" w:rsidP="00381967">
      <w:pPr>
        <w:tabs>
          <w:tab w:val="right" w:leader="dot" w:pos="9639"/>
        </w:tabs>
        <w:spacing w:line="276" w:lineRule="auto"/>
        <w:jc w:val="both"/>
        <w:rPr>
          <w:b/>
          <w:sz w:val="24"/>
          <w:szCs w:val="24"/>
          <w:lang w:val="lt-LT"/>
        </w:rPr>
      </w:pPr>
    </w:p>
    <w:p w14:paraId="445B860C" w14:textId="77777777" w:rsidR="005A22D5" w:rsidRPr="00587DE8" w:rsidRDefault="005A22D5" w:rsidP="00381967">
      <w:pPr>
        <w:tabs>
          <w:tab w:val="right" w:leader="dot" w:pos="9639"/>
        </w:tabs>
        <w:spacing w:line="276" w:lineRule="auto"/>
        <w:jc w:val="both"/>
        <w:rPr>
          <w:sz w:val="24"/>
          <w:szCs w:val="24"/>
          <w:lang w:val="lt-LT"/>
        </w:rPr>
      </w:pPr>
      <w:r w:rsidRPr="00587DE8">
        <w:rPr>
          <w:b/>
          <w:sz w:val="24"/>
          <w:szCs w:val="24"/>
          <w:lang w:val="lt-LT"/>
        </w:rPr>
        <w:t>C.</w:t>
      </w:r>
      <w:r w:rsidRPr="00587DE8">
        <w:rPr>
          <w:sz w:val="24"/>
          <w:szCs w:val="24"/>
          <w:lang w:val="lt-LT"/>
        </w:rPr>
        <w:t xml:space="preserve"> Kuriamo ar tobulinamo produkto ar paslaugos reikalingumas ir naudingumas potencialiam vartotojui, verslo plėtros galimybės</w:t>
      </w:r>
    </w:p>
    <w:p w14:paraId="06326429"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w:t>
      </w:r>
    </w:p>
    <w:p w14:paraId="56393EA7" w14:textId="77777777" w:rsidR="005A22D5" w:rsidRPr="00587DE8" w:rsidRDefault="005A22D5" w:rsidP="00381967">
      <w:pPr>
        <w:tabs>
          <w:tab w:val="right" w:leader="dot" w:pos="9639"/>
        </w:tabs>
        <w:spacing w:line="276" w:lineRule="auto"/>
        <w:jc w:val="both"/>
        <w:rPr>
          <w:b/>
          <w:sz w:val="24"/>
          <w:szCs w:val="24"/>
          <w:lang w:val="lt-LT"/>
        </w:rPr>
      </w:pPr>
    </w:p>
    <w:p w14:paraId="6D256AA0" w14:textId="77777777" w:rsidR="005A22D5" w:rsidRPr="00587DE8" w:rsidRDefault="005A22D5" w:rsidP="00381967">
      <w:pPr>
        <w:tabs>
          <w:tab w:val="right" w:leader="dot" w:pos="9639"/>
        </w:tabs>
        <w:spacing w:line="276" w:lineRule="auto"/>
        <w:jc w:val="both"/>
        <w:rPr>
          <w:sz w:val="24"/>
          <w:szCs w:val="24"/>
          <w:lang w:val="lt-LT"/>
        </w:rPr>
      </w:pPr>
      <w:r w:rsidRPr="00587DE8">
        <w:rPr>
          <w:b/>
          <w:sz w:val="24"/>
          <w:szCs w:val="24"/>
          <w:lang w:val="lt-LT"/>
        </w:rPr>
        <w:t>D.</w:t>
      </w:r>
      <w:r w:rsidRPr="00587DE8">
        <w:rPr>
          <w:sz w:val="24"/>
          <w:szCs w:val="24"/>
          <w:lang w:val="lt-LT" w:eastAsia="en-US"/>
        </w:rPr>
        <w:t xml:space="preserve"> Verslo idėjos išsamumas ir pagrįstumas (verslo organizavimo ir valdymo, galimų rizikų vertinimas, rinkodaros strategijos, pardavimų/klientų plano, prognozuojamo pelno, pateikiamos išlaidų sąmatos ir pan. pagrįstumas)</w:t>
      </w:r>
    </w:p>
    <w:p w14:paraId="4F7873C9"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AFEC301"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7A8BE729" w14:textId="77777777" w:rsidR="005A22D5" w:rsidRPr="00587DE8" w:rsidRDefault="005A22D5" w:rsidP="003B1F1E">
      <w:pPr>
        <w:tabs>
          <w:tab w:val="right" w:leader="dot" w:pos="9639"/>
        </w:tabs>
        <w:spacing w:line="276" w:lineRule="auto"/>
        <w:rPr>
          <w:b/>
          <w:sz w:val="24"/>
          <w:szCs w:val="24"/>
          <w:lang w:val="lt-LT"/>
        </w:rPr>
      </w:pPr>
    </w:p>
    <w:p w14:paraId="642FFC04" w14:textId="77777777" w:rsidR="005A22D5" w:rsidRPr="00587DE8" w:rsidRDefault="005A22D5" w:rsidP="003B1F1E">
      <w:pPr>
        <w:contextualSpacing/>
        <w:jc w:val="both"/>
        <w:rPr>
          <w:sz w:val="24"/>
          <w:szCs w:val="24"/>
          <w:lang w:val="lt-LT" w:eastAsia="en-US"/>
        </w:rPr>
      </w:pPr>
      <w:r w:rsidRPr="00587DE8">
        <w:rPr>
          <w:b/>
          <w:sz w:val="24"/>
          <w:szCs w:val="24"/>
          <w:lang w:val="lt-LT"/>
        </w:rPr>
        <w:t xml:space="preserve">E. </w:t>
      </w:r>
      <w:r w:rsidRPr="00587DE8">
        <w:rPr>
          <w:sz w:val="24"/>
          <w:szCs w:val="24"/>
          <w:lang w:val="lt-LT"/>
        </w:rPr>
        <w:t>Planuojamas sukurti darbo vietų, skaičius</w:t>
      </w:r>
    </w:p>
    <w:p w14:paraId="1FE4037E"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0966AAAE" w14:textId="77777777" w:rsidR="005A22D5" w:rsidRPr="00587DE8" w:rsidRDefault="005A22D5" w:rsidP="003B1F1E">
      <w:pPr>
        <w:tabs>
          <w:tab w:val="right" w:leader="dot" w:pos="9639"/>
        </w:tabs>
        <w:spacing w:line="276" w:lineRule="auto"/>
        <w:rPr>
          <w:color w:val="FF0000"/>
          <w:sz w:val="24"/>
          <w:szCs w:val="24"/>
          <w:lang w:val="lt-LT"/>
        </w:rPr>
      </w:pPr>
      <w:r w:rsidRPr="00587DE8">
        <w:rPr>
          <w:sz w:val="24"/>
          <w:szCs w:val="24"/>
          <w:lang w:val="lt-LT"/>
        </w:rPr>
        <w:tab/>
      </w:r>
    </w:p>
    <w:p w14:paraId="42AE87A3" w14:textId="77777777" w:rsidR="005A22D5" w:rsidRDefault="005A22D5" w:rsidP="003B1F1E">
      <w:pPr>
        <w:tabs>
          <w:tab w:val="right" w:leader="dot" w:pos="9639"/>
        </w:tabs>
        <w:spacing w:line="276" w:lineRule="auto"/>
        <w:rPr>
          <w:sz w:val="24"/>
          <w:szCs w:val="24"/>
          <w:lang w:val="lt-LT"/>
        </w:rPr>
      </w:pPr>
    </w:p>
    <w:p w14:paraId="74FAB4AD" w14:textId="77777777" w:rsidR="00381967" w:rsidRDefault="00381967" w:rsidP="003B1F1E">
      <w:pPr>
        <w:tabs>
          <w:tab w:val="right" w:leader="dot" w:pos="9639"/>
        </w:tabs>
        <w:spacing w:line="276" w:lineRule="auto"/>
        <w:rPr>
          <w:sz w:val="24"/>
          <w:szCs w:val="24"/>
          <w:lang w:val="lt-LT"/>
        </w:rPr>
      </w:pPr>
    </w:p>
    <w:p w14:paraId="50F23E9E" w14:textId="77777777" w:rsidR="00381967" w:rsidRDefault="00381967" w:rsidP="003B1F1E">
      <w:pPr>
        <w:tabs>
          <w:tab w:val="right" w:leader="dot" w:pos="9639"/>
        </w:tabs>
        <w:spacing w:line="276" w:lineRule="auto"/>
        <w:rPr>
          <w:sz w:val="24"/>
          <w:szCs w:val="24"/>
          <w:lang w:val="lt-LT"/>
        </w:rPr>
      </w:pPr>
    </w:p>
    <w:p w14:paraId="78591148" w14:textId="77777777" w:rsidR="00381967" w:rsidRDefault="00381967" w:rsidP="003B1F1E">
      <w:pPr>
        <w:tabs>
          <w:tab w:val="right" w:leader="dot" w:pos="9639"/>
        </w:tabs>
        <w:spacing w:line="276" w:lineRule="auto"/>
        <w:rPr>
          <w:sz w:val="24"/>
          <w:szCs w:val="24"/>
          <w:lang w:val="lt-LT"/>
        </w:rPr>
      </w:pPr>
    </w:p>
    <w:p w14:paraId="0BF8E7DA" w14:textId="77777777" w:rsidR="00381967" w:rsidRPr="00587DE8" w:rsidRDefault="00381967" w:rsidP="003B1F1E">
      <w:pPr>
        <w:tabs>
          <w:tab w:val="right" w:leader="dot" w:pos="9639"/>
        </w:tabs>
        <w:spacing w:line="276" w:lineRule="auto"/>
        <w:rPr>
          <w:sz w:val="24"/>
          <w:szCs w:val="24"/>
          <w:lang w:val="lt-LT"/>
        </w:rPr>
      </w:pPr>
    </w:p>
    <w:p w14:paraId="3C965B6C" w14:textId="77777777" w:rsidR="005A22D5" w:rsidRPr="00587DE8" w:rsidRDefault="005A22D5" w:rsidP="003B1F1E">
      <w:pPr>
        <w:spacing w:line="276" w:lineRule="auto"/>
        <w:jc w:val="center"/>
        <w:rPr>
          <w:b/>
          <w:sz w:val="24"/>
          <w:szCs w:val="24"/>
          <w:lang w:val="lt-LT"/>
        </w:rPr>
      </w:pPr>
      <w:r w:rsidRPr="00587DE8">
        <w:rPr>
          <w:b/>
          <w:sz w:val="24"/>
          <w:szCs w:val="24"/>
          <w:lang w:val="lt-LT"/>
        </w:rPr>
        <w:lastRenderedPageBreak/>
        <w:t>XII. PAREIŠKĖJO DEKLARACIJA</w:t>
      </w:r>
    </w:p>
    <w:p w14:paraId="6F3E0497" w14:textId="77777777" w:rsidR="005A22D5" w:rsidRPr="00587DE8" w:rsidRDefault="005A22D5" w:rsidP="003B1F1E">
      <w:pPr>
        <w:spacing w:line="276" w:lineRule="auto"/>
        <w:jc w:val="center"/>
        <w:rPr>
          <w:b/>
          <w:sz w:val="24"/>
          <w:szCs w:val="24"/>
          <w:lang w:val="lt-LT"/>
        </w:rPr>
      </w:pPr>
    </w:p>
    <w:tbl>
      <w:tblPr>
        <w:tblW w:w="0" w:type="auto"/>
        <w:tblInd w:w="-77" w:type="dxa"/>
        <w:tblLayout w:type="fixed"/>
        <w:tblLook w:val="0000" w:firstRow="0" w:lastRow="0" w:firstColumn="0" w:lastColumn="0" w:noHBand="0" w:noVBand="0"/>
      </w:tblPr>
      <w:tblGrid>
        <w:gridCol w:w="9730"/>
      </w:tblGrid>
      <w:tr w:rsidR="005A22D5" w:rsidRPr="00B22A57" w14:paraId="2ED099A1" w14:textId="77777777" w:rsidTr="005A22D5">
        <w:tc>
          <w:tcPr>
            <w:tcW w:w="9730" w:type="dxa"/>
            <w:tcBorders>
              <w:top w:val="single" w:sz="4" w:space="0" w:color="000000"/>
              <w:left w:val="single" w:sz="4" w:space="0" w:color="000000"/>
              <w:bottom w:val="single" w:sz="4" w:space="0" w:color="000000"/>
              <w:right w:val="single" w:sz="4" w:space="0" w:color="000000"/>
            </w:tcBorders>
            <w:shd w:val="clear" w:color="auto" w:fill="auto"/>
          </w:tcPr>
          <w:p w14:paraId="39430433" w14:textId="77777777" w:rsidR="005A22D5" w:rsidRDefault="005A22D5" w:rsidP="003B1F1E">
            <w:pPr>
              <w:spacing w:line="276" w:lineRule="auto"/>
              <w:jc w:val="both"/>
              <w:rPr>
                <w:sz w:val="24"/>
                <w:szCs w:val="24"/>
                <w:lang w:val="lt-LT"/>
              </w:rPr>
            </w:pPr>
            <w:r w:rsidRPr="00587DE8">
              <w:rPr>
                <w:sz w:val="24"/>
                <w:szCs w:val="24"/>
                <w:lang w:val="lt-LT"/>
              </w:rPr>
              <w:t>Tvirtinu, kad:</w:t>
            </w:r>
          </w:p>
          <w:p w14:paraId="5B04EF5E" w14:textId="02DE596C" w:rsidR="005A22D5" w:rsidRPr="00587DE8" w:rsidRDefault="00B11EA5" w:rsidP="00795077">
            <w:pPr>
              <w:spacing w:line="276" w:lineRule="auto"/>
              <w:jc w:val="both"/>
              <w:rPr>
                <w:sz w:val="24"/>
                <w:szCs w:val="24"/>
                <w:lang w:val="lt-LT"/>
              </w:rPr>
            </w:pPr>
            <w:r>
              <w:rPr>
                <w:sz w:val="24"/>
                <w:szCs w:val="24"/>
                <w:lang w:val="lt-LT"/>
              </w:rPr>
              <w:t xml:space="preserve">     </w:t>
            </w:r>
            <w:r w:rsidR="00D14C36">
              <w:rPr>
                <w:sz w:val="24"/>
                <w:szCs w:val="24"/>
                <w:lang w:val="lt-LT"/>
              </w:rPr>
              <w:t xml:space="preserve"> </w:t>
            </w:r>
            <w:r w:rsidR="00795077">
              <w:rPr>
                <w:sz w:val="24"/>
                <w:szCs w:val="24"/>
                <w:lang w:val="lt-LT"/>
              </w:rPr>
              <w:t xml:space="preserve">1. </w:t>
            </w:r>
            <w:r w:rsidR="005A22D5" w:rsidRPr="00587DE8">
              <w:rPr>
                <w:sz w:val="24"/>
                <w:szCs w:val="24"/>
                <w:lang w:val="lt-LT"/>
              </w:rPr>
              <w:t>šioje paraiškoje ir prie jos pridėtuose dokumentuose pateikta informacija yra teisinga;</w:t>
            </w:r>
          </w:p>
          <w:p w14:paraId="675FD6FE" w14:textId="6D748C90" w:rsidR="005A22D5" w:rsidRPr="00A8623A" w:rsidRDefault="005A22D5" w:rsidP="00064A92">
            <w:pPr>
              <w:pStyle w:val="Sraopastraipa"/>
              <w:numPr>
                <w:ilvl w:val="0"/>
                <w:numId w:val="32"/>
              </w:numPr>
              <w:tabs>
                <w:tab w:val="left" w:pos="960"/>
              </w:tabs>
              <w:spacing w:line="276" w:lineRule="auto"/>
              <w:jc w:val="both"/>
              <w:rPr>
                <w:sz w:val="24"/>
                <w:szCs w:val="24"/>
                <w:lang w:val="lt-LT"/>
              </w:rPr>
            </w:pPr>
            <w:r w:rsidRPr="00A8623A">
              <w:rPr>
                <w:sz w:val="24"/>
                <w:szCs w:val="24"/>
                <w:lang w:val="lt-LT"/>
              </w:rPr>
              <w:t>nesu pažeidęs jokios kitos sutarties dėl paramos skyrimo iš Europos Sąjungos arba Lietuvos Respublikos valstybės arba savivaldybių biudžeto lėšų;</w:t>
            </w:r>
          </w:p>
          <w:p w14:paraId="62C7B30D" w14:textId="34759AD9" w:rsidR="005A22D5" w:rsidRPr="00A8623A" w:rsidRDefault="005A22D5" w:rsidP="00064A92">
            <w:pPr>
              <w:pStyle w:val="Sraopastraipa"/>
              <w:numPr>
                <w:ilvl w:val="0"/>
                <w:numId w:val="32"/>
              </w:numPr>
              <w:tabs>
                <w:tab w:val="left" w:pos="969"/>
              </w:tabs>
              <w:spacing w:line="276" w:lineRule="auto"/>
              <w:jc w:val="both"/>
              <w:rPr>
                <w:sz w:val="24"/>
                <w:szCs w:val="24"/>
                <w:lang w:val="lt-LT"/>
              </w:rPr>
            </w:pPr>
            <w:r w:rsidRPr="00A8623A">
              <w:rPr>
                <w:sz w:val="24"/>
                <w:szCs w:val="24"/>
                <w:lang w:val="lt-LT"/>
              </w:rPr>
              <w:t>verslo idėjos įgyvendinimo sąmatoje numatytos išlaidos tuo pačiu metu nefinansuojamos iš kitų vietos, nacionalinių ir ES programų;</w:t>
            </w:r>
          </w:p>
          <w:p w14:paraId="222CDF54" w14:textId="1FA7D02D" w:rsidR="005A22D5" w:rsidRPr="00A8623A" w:rsidRDefault="005A22D5" w:rsidP="00064A92">
            <w:pPr>
              <w:pStyle w:val="Sraopastraipa"/>
              <w:numPr>
                <w:ilvl w:val="0"/>
                <w:numId w:val="32"/>
              </w:numPr>
              <w:tabs>
                <w:tab w:val="left" w:pos="988"/>
              </w:tabs>
              <w:spacing w:line="276" w:lineRule="auto"/>
              <w:jc w:val="both"/>
              <w:rPr>
                <w:sz w:val="24"/>
                <w:szCs w:val="24"/>
                <w:lang w:val="lt-LT"/>
              </w:rPr>
            </w:pPr>
            <w:r w:rsidRPr="00A8623A">
              <w:rPr>
                <w:sz w:val="24"/>
                <w:szCs w:val="24"/>
                <w:lang w:val="lt-LT"/>
              </w:rPr>
              <w:t>man nežinomos kitos šiame dokumente nenurodytos priežastys, dėl kurių verslo idėja negalėtų būti įgyvendinta ar jos įgyvendinimas būtų atidedamas;</w:t>
            </w:r>
          </w:p>
          <w:p w14:paraId="2E8058AE" w14:textId="21F3769D" w:rsidR="005A22D5" w:rsidRPr="00795077" w:rsidRDefault="005A22D5" w:rsidP="00064A92">
            <w:pPr>
              <w:pStyle w:val="Sraopastraipa"/>
              <w:numPr>
                <w:ilvl w:val="0"/>
                <w:numId w:val="32"/>
              </w:numPr>
              <w:tabs>
                <w:tab w:val="left" w:pos="988"/>
              </w:tabs>
              <w:spacing w:line="276" w:lineRule="auto"/>
              <w:jc w:val="both"/>
              <w:rPr>
                <w:sz w:val="24"/>
                <w:szCs w:val="24"/>
                <w:lang w:val="lt-LT"/>
              </w:rPr>
            </w:pPr>
            <w:r w:rsidRPr="00795077">
              <w:rPr>
                <w:sz w:val="24"/>
                <w:szCs w:val="24"/>
                <w:lang w:val="lt-LT"/>
              </w:rPr>
              <w:t>sutinku, kad informacija apie mano pateiktą paraišką (pareiškėjo duomenys, verslo idėjos pavadinimas, prašoma paramos suma ir skirta paramos suma) būtų skelbiama paramą administruojančių institucijų interneto svetainėse;</w:t>
            </w:r>
          </w:p>
          <w:p w14:paraId="0CD6E9C6" w14:textId="2DD0D9E2" w:rsidR="005A22D5" w:rsidRPr="00795077" w:rsidRDefault="005A22D5" w:rsidP="00064A92">
            <w:pPr>
              <w:pStyle w:val="Sraopastraipa"/>
              <w:numPr>
                <w:ilvl w:val="0"/>
                <w:numId w:val="32"/>
              </w:numPr>
              <w:tabs>
                <w:tab w:val="left" w:pos="988"/>
              </w:tabs>
              <w:spacing w:line="276" w:lineRule="auto"/>
              <w:jc w:val="both"/>
              <w:rPr>
                <w:sz w:val="24"/>
                <w:szCs w:val="24"/>
                <w:lang w:val="lt-LT"/>
              </w:rPr>
            </w:pPr>
            <w:r w:rsidRPr="00795077">
              <w:rPr>
                <w:sz w:val="24"/>
                <w:szCs w:val="24"/>
                <w:lang w:val="lt-LT"/>
              </w:rPr>
              <w:t>įregistruosiu individualią įmonę arba vykdysiu individualią veiklą pagal individualios veiklos pažymą ne vėliau kaip per 15 darbo dienų nuo  subsidijos skyrimo verslo idėjai įgyvendinti skyrimo;</w:t>
            </w:r>
          </w:p>
          <w:p w14:paraId="2BD30D40" w14:textId="4F81AB8D" w:rsidR="005A22D5" w:rsidRPr="00795077" w:rsidRDefault="005A22D5" w:rsidP="00064A92">
            <w:pPr>
              <w:pStyle w:val="Sraopastraipa"/>
              <w:numPr>
                <w:ilvl w:val="0"/>
                <w:numId w:val="32"/>
              </w:numPr>
              <w:tabs>
                <w:tab w:val="left" w:pos="988"/>
              </w:tabs>
              <w:spacing w:line="276" w:lineRule="auto"/>
              <w:jc w:val="both"/>
              <w:rPr>
                <w:sz w:val="24"/>
                <w:szCs w:val="24"/>
                <w:lang w:val="lt-LT"/>
              </w:rPr>
            </w:pPr>
            <w:r w:rsidRPr="00795077">
              <w:rPr>
                <w:sz w:val="24"/>
                <w:szCs w:val="24"/>
                <w:lang w:val="lt-LT"/>
              </w:rPr>
              <w:t>iš Rokiškio rajono savivaldybės biudžeto prašomos padengti verslo idėjos įgyvendinimo  išlaidos nebuvo finansuotos iš kitų finansavimo šaltinių;</w:t>
            </w:r>
          </w:p>
          <w:p w14:paraId="5AB00C31" w14:textId="4293E87C" w:rsidR="005A22D5" w:rsidRPr="00795077" w:rsidRDefault="005A22D5" w:rsidP="00064A92">
            <w:pPr>
              <w:pStyle w:val="Sraopastraipa"/>
              <w:numPr>
                <w:ilvl w:val="0"/>
                <w:numId w:val="32"/>
              </w:numPr>
              <w:tabs>
                <w:tab w:val="left" w:pos="988"/>
              </w:tabs>
              <w:spacing w:line="276" w:lineRule="auto"/>
              <w:jc w:val="both"/>
              <w:rPr>
                <w:sz w:val="24"/>
                <w:szCs w:val="24"/>
                <w:lang w:val="lt-LT"/>
              </w:rPr>
            </w:pPr>
            <w:r w:rsidRPr="00795077">
              <w:rPr>
                <w:sz w:val="24"/>
                <w:szCs w:val="24"/>
                <w:lang w:val="lt-LT"/>
              </w:rPr>
              <w:t>subsidijos verslo idėjai įgyvendinti iš Rokiškio rajono savivaldybės biudžeto šiais metais nesu gavęs.</w:t>
            </w:r>
          </w:p>
        </w:tc>
      </w:tr>
    </w:tbl>
    <w:p w14:paraId="13A28990" w14:textId="77777777" w:rsidR="005A22D5" w:rsidRPr="00587DE8" w:rsidRDefault="005A22D5" w:rsidP="003B1F1E">
      <w:pPr>
        <w:keepNext/>
        <w:numPr>
          <w:ilvl w:val="2"/>
          <w:numId w:val="0"/>
        </w:numPr>
        <w:tabs>
          <w:tab w:val="num" w:pos="720"/>
        </w:tabs>
        <w:spacing w:line="276" w:lineRule="auto"/>
        <w:ind w:hanging="720"/>
        <w:outlineLvl w:val="2"/>
        <w:rPr>
          <w:b/>
          <w:sz w:val="24"/>
          <w:szCs w:val="24"/>
          <w:lang w:val="lt-LT"/>
        </w:rPr>
      </w:pPr>
    </w:p>
    <w:p w14:paraId="5D840525"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2CC6403F" w14:textId="77777777" w:rsidR="005A22D5" w:rsidRPr="00587DE8" w:rsidRDefault="005A22D5" w:rsidP="003B1F1E">
      <w:pPr>
        <w:keepNext/>
        <w:numPr>
          <w:ilvl w:val="4"/>
          <w:numId w:val="0"/>
        </w:numPr>
        <w:tabs>
          <w:tab w:val="num" w:pos="1008"/>
          <w:tab w:val="left" w:pos="8505"/>
        </w:tabs>
        <w:spacing w:line="276" w:lineRule="auto"/>
        <w:ind w:hanging="1008"/>
        <w:jc w:val="center"/>
        <w:outlineLvl w:val="4"/>
        <w:rPr>
          <w:i/>
          <w:sz w:val="24"/>
          <w:szCs w:val="24"/>
          <w:lang w:val="lt-LT"/>
        </w:rPr>
      </w:pPr>
      <w:r w:rsidRPr="00587DE8">
        <w:rPr>
          <w:i/>
          <w:sz w:val="24"/>
          <w:szCs w:val="24"/>
          <w:lang w:val="lt-LT"/>
        </w:rPr>
        <w:t>(fizinio asmens parašas, vardas, pavardė)</w:t>
      </w:r>
    </w:p>
    <w:p w14:paraId="4C9B88A1" w14:textId="77777777" w:rsidR="005A22D5" w:rsidRPr="00587DE8" w:rsidRDefault="005A22D5" w:rsidP="003B1F1E">
      <w:pPr>
        <w:tabs>
          <w:tab w:val="right" w:leader="dot" w:pos="9639"/>
        </w:tabs>
        <w:spacing w:line="276" w:lineRule="auto"/>
        <w:rPr>
          <w:sz w:val="22"/>
          <w:lang w:val="lt-LT"/>
        </w:rPr>
      </w:pPr>
    </w:p>
    <w:p w14:paraId="05D556DE" w14:textId="77777777" w:rsidR="005A22D5" w:rsidRPr="00587DE8" w:rsidRDefault="005A22D5" w:rsidP="003B1F1E">
      <w:pPr>
        <w:tabs>
          <w:tab w:val="left" w:pos="1282"/>
        </w:tabs>
        <w:rPr>
          <w:lang w:val="lt-LT"/>
        </w:rPr>
      </w:pPr>
    </w:p>
    <w:p w14:paraId="647235F9" w14:textId="77777777" w:rsidR="005A22D5" w:rsidRPr="00587DE8" w:rsidRDefault="005A22D5" w:rsidP="003B1F1E">
      <w:pPr>
        <w:tabs>
          <w:tab w:val="left" w:pos="1282"/>
        </w:tabs>
        <w:rPr>
          <w:lang w:val="lt-LT"/>
        </w:rPr>
      </w:pPr>
    </w:p>
    <w:p w14:paraId="0C8D7B8F" w14:textId="77777777" w:rsidR="005A22D5" w:rsidRPr="00587DE8" w:rsidRDefault="005A22D5" w:rsidP="003B1F1E">
      <w:pPr>
        <w:tabs>
          <w:tab w:val="left" w:pos="1282"/>
        </w:tabs>
        <w:rPr>
          <w:lang w:val="lt-LT"/>
        </w:rPr>
      </w:pPr>
    </w:p>
    <w:p w14:paraId="2AC9D838" w14:textId="77777777" w:rsidR="005A22D5" w:rsidRPr="00587DE8" w:rsidRDefault="005A22D5" w:rsidP="003B1F1E">
      <w:pPr>
        <w:tabs>
          <w:tab w:val="left" w:pos="1282"/>
        </w:tabs>
        <w:rPr>
          <w:lang w:val="lt-LT"/>
        </w:rPr>
      </w:pPr>
    </w:p>
    <w:p w14:paraId="1C78A9D2" w14:textId="77777777" w:rsidR="005A22D5" w:rsidRPr="00587DE8" w:rsidRDefault="005A22D5" w:rsidP="003B1F1E">
      <w:pPr>
        <w:tabs>
          <w:tab w:val="left" w:pos="1282"/>
        </w:tabs>
        <w:rPr>
          <w:lang w:val="lt-LT"/>
        </w:rPr>
      </w:pPr>
    </w:p>
    <w:p w14:paraId="5C17B015" w14:textId="77777777" w:rsidR="005A22D5" w:rsidRPr="00587DE8" w:rsidRDefault="005A22D5" w:rsidP="003B1F1E">
      <w:pPr>
        <w:tabs>
          <w:tab w:val="left" w:pos="1282"/>
        </w:tabs>
        <w:rPr>
          <w:lang w:val="lt-LT"/>
        </w:rPr>
      </w:pPr>
    </w:p>
    <w:p w14:paraId="13CB0AD2" w14:textId="77777777" w:rsidR="005A22D5" w:rsidRPr="00587DE8" w:rsidRDefault="005A22D5" w:rsidP="003B1F1E">
      <w:pPr>
        <w:tabs>
          <w:tab w:val="left" w:pos="1282"/>
        </w:tabs>
        <w:rPr>
          <w:lang w:val="lt-LT"/>
        </w:rPr>
      </w:pPr>
    </w:p>
    <w:p w14:paraId="6F6AD10F" w14:textId="77777777" w:rsidR="005A22D5" w:rsidRPr="00587DE8" w:rsidRDefault="005A22D5" w:rsidP="003B1F1E">
      <w:pPr>
        <w:tabs>
          <w:tab w:val="left" w:pos="1282"/>
        </w:tabs>
        <w:rPr>
          <w:lang w:val="lt-LT"/>
        </w:rPr>
      </w:pPr>
    </w:p>
    <w:p w14:paraId="6FE3242F" w14:textId="77777777" w:rsidR="005A22D5" w:rsidRPr="00587DE8" w:rsidRDefault="005A22D5" w:rsidP="003B1F1E">
      <w:pPr>
        <w:tabs>
          <w:tab w:val="left" w:pos="1282"/>
        </w:tabs>
        <w:rPr>
          <w:lang w:val="lt-LT"/>
        </w:rPr>
      </w:pPr>
    </w:p>
    <w:p w14:paraId="77F0031A" w14:textId="77777777" w:rsidR="005A22D5" w:rsidRPr="00587DE8" w:rsidRDefault="005A22D5" w:rsidP="003B1F1E">
      <w:pPr>
        <w:tabs>
          <w:tab w:val="left" w:pos="1282"/>
        </w:tabs>
        <w:rPr>
          <w:lang w:val="lt-LT"/>
        </w:rPr>
      </w:pPr>
    </w:p>
    <w:p w14:paraId="4DB3E92A" w14:textId="77777777" w:rsidR="005A22D5" w:rsidRPr="00587DE8" w:rsidRDefault="005A22D5" w:rsidP="003B1F1E">
      <w:pPr>
        <w:tabs>
          <w:tab w:val="left" w:pos="1282"/>
        </w:tabs>
        <w:rPr>
          <w:lang w:val="lt-LT"/>
        </w:rPr>
      </w:pPr>
    </w:p>
    <w:p w14:paraId="0A04DFAE" w14:textId="77777777" w:rsidR="005A22D5" w:rsidRPr="00587DE8" w:rsidRDefault="005A22D5" w:rsidP="003B1F1E">
      <w:pPr>
        <w:tabs>
          <w:tab w:val="left" w:pos="1282"/>
        </w:tabs>
        <w:rPr>
          <w:lang w:val="lt-LT"/>
        </w:rPr>
      </w:pPr>
    </w:p>
    <w:p w14:paraId="7805CD81" w14:textId="77777777" w:rsidR="005A22D5" w:rsidRPr="00587DE8" w:rsidRDefault="005A22D5" w:rsidP="003B1F1E">
      <w:pPr>
        <w:tabs>
          <w:tab w:val="left" w:pos="1282"/>
        </w:tabs>
        <w:rPr>
          <w:lang w:val="lt-LT"/>
        </w:rPr>
      </w:pPr>
    </w:p>
    <w:p w14:paraId="11A9D004" w14:textId="77777777" w:rsidR="005A22D5" w:rsidRPr="00587DE8" w:rsidRDefault="005A22D5" w:rsidP="003B1F1E">
      <w:pPr>
        <w:tabs>
          <w:tab w:val="left" w:pos="1282"/>
        </w:tabs>
        <w:rPr>
          <w:lang w:val="lt-LT"/>
        </w:rPr>
      </w:pPr>
    </w:p>
    <w:p w14:paraId="3A9DF090" w14:textId="77777777" w:rsidR="005A22D5" w:rsidRPr="00587DE8" w:rsidRDefault="005A22D5" w:rsidP="003B1F1E">
      <w:pPr>
        <w:tabs>
          <w:tab w:val="left" w:pos="1282"/>
        </w:tabs>
        <w:rPr>
          <w:lang w:val="lt-LT"/>
        </w:rPr>
      </w:pPr>
    </w:p>
    <w:p w14:paraId="58228640" w14:textId="77777777" w:rsidR="005A22D5" w:rsidRPr="00587DE8" w:rsidRDefault="005A22D5" w:rsidP="003B1F1E">
      <w:pPr>
        <w:tabs>
          <w:tab w:val="left" w:pos="1282"/>
        </w:tabs>
        <w:rPr>
          <w:lang w:val="lt-LT"/>
        </w:rPr>
      </w:pPr>
    </w:p>
    <w:p w14:paraId="3F851918" w14:textId="77777777" w:rsidR="005A22D5" w:rsidRPr="00587DE8" w:rsidRDefault="005A22D5" w:rsidP="003B1F1E">
      <w:pPr>
        <w:tabs>
          <w:tab w:val="left" w:pos="1282"/>
        </w:tabs>
        <w:rPr>
          <w:lang w:val="lt-LT"/>
        </w:rPr>
      </w:pPr>
    </w:p>
    <w:p w14:paraId="7020915F" w14:textId="77777777" w:rsidR="005A22D5" w:rsidRPr="00587DE8" w:rsidRDefault="005A22D5" w:rsidP="003B1F1E">
      <w:pPr>
        <w:tabs>
          <w:tab w:val="left" w:pos="1282"/>
        </w:tabs>
        <w:rPr>
          <w:lang w:val="lt-LT"/>
        </w:rPr>
      </w:pPr>
    </w:p>
    <w:p w14:paraId="2C75D9AE" w14:textId="77777777" w:rsidR="005A22D5" w:rsidRPr="00587DE8" w:rsidRDefault="005A22D5" w:rsidP="003B1F1E">
      <w:pPr>
        <w:tabs>
          <w:tab w:val="left" w:pos="1282"/>
        </w:tabs>
        <w:rPr>
          <w:lang w:val="lt-LT"/>
        </w:rPr>
      </w:pPr>
    </w:p>
    <w:p w14:paraId="402CBEE7" w14:textId="77777777" w:rsidR="005A22D5" w:rsidRPr="00587DE8" w:rsidRDefault="005A22D5" w:rsidP="003B1F1E">
      <w:pPr>
        <w:tabs>
          <w:tab w:val="left" w:pos="1282"/>
        </w:tabs>
        <w:rPr>
          <w:lang w:val="lt-LT"/>
        </w:rPr>
      </w:pPr>
    </w:p>
    <w:p w14:paraId="0FA483D4" w14:textId="77777777" w:rsidR="005A22D5" w:rsidRPr="00587DE8" w:rsidRDefault="005A22D5" w:rsidP="003B1F1E">
      <w:pPr>
        <w:tabs>
          <w:tab w:val="left" w:pos="1282"/>
        </w:tabs>
        <w:rPr>
          <w:lang w:val="lt-LT"/>
        </w:rPr>
      </w:pPr>
    </w:p>
    <w:p w14:paraId="356222AD" w14:textId="77777777" w:rsidR="005A22D5" w:rsidRPr="00587DE8" w:rsidRDefault="005A22D5" w:rsidP="003B1F1E">
      <w:pPr>
        <w:tabs>
          <w:tab w:val="left" w:pos="1282"/>
        </w:tabs>
        <w:rPr>
          <w:lang w:val="lt-LT"/>
        </w:rPr>
      </w:pPr>
    </w:p>
    <w:p w14:paraId="10D90557" w14:textId="77777777" w:rsidR="005A22D5" w:rsidRPr="00587DE8" w:rsidRDefault="005A22D5" w:rsidP="003B1F1E">
      <w:pPr>
        <w:tabs>
          <w:tab w:val="left" w:pos="1282"/>
        </w:tabs>
        <w:rPr>
          <w:lang w:val="lt-LT"/>
        </w:rPr>
      </w:pPr>
    </w:p>
    <w:p w14:paraId="70AEA0D0" w14:textId="77777777" w:rsidR="005A22D5" w:rsidRPr="00587DE8" w:rsidRDefault="005A22D5" w:rsidP="003B1F1E">
      <w:pPr>
        <w:tabs>
          <w:tab w:val="left" w:pos="1282"/>
        </w:tabs>
        <w:rPr>
          <w:lang w:val="lt-LT"/>
        </w:rPr>
      </w:pPr>
    </w:p>
    <w:p w14:paraId="765C2CF7" w14:textId="77777777" w:rsidR="005A22D5" w:rsidRPr="00587DE8" w:rsidRDefault="005A22D5" w:rsidP="003B1F1E">
      <w:pPr>
        <w:tabs>
          <w:tab w:val="left" w:pos="1282"/>
        </w:tabs>
        <w:rPr>
          <w:lang w:val="lt-LT"/>
        </w:rPr>
      </w:pPr>
    </w:p>
    <w:p w14:paraId="49360507" w14:textId="77777777" w:rsidR="005A22D5" w:rsidRPr="00587DE8" w:rsidRDefault="005A22D5" w:rsidP="003B1F1E">
      <w:pPr>
        <w:tabs>
          <w:tab w:val="left" w:pos="1282"/>
        </w:tabs>
        <w:rPr>
          <w:lang w:val="lt-LT"/>
        </w:rPr>
      </w:pPr>
    </w:p>
    <w:p w14:paraId="386BBCC7" w14:textId="77777777" w:rsidR="005A22D5" w:rsidRPr="00587DE8" w:rsidRDefault="005A22D5" w:rsidP="003B1F1E">
      <w:pPr>
        <w:tabs>
          <w:tab w:val="left" w:pos="1282"/>
        </w:tabs>
        <w:rPr>
          <w:lang w:val="lt-LT"/>
        </w:rPr>
      </w:pPr>
    </w:p>
    <w:p w14:paraId="45B66A80" w14:textId="77777777" w:rsidR="005A22D5" w:rsidRDefault="005A22D5" w:rsidP="00381967">
      <w:pPr>
        <w:rPr>
          <w:lang w:val="lt-LT"/>
        </w:rPr>
      </w:pPr>
    </w:p>
    <w:p w14:paraId="66E350DD" w14:textId="77777777" w:rsidR="00381967" w:rsidRPr="00587DE8" w:rsidRDefault="00381967" w:rsidP="00381967">
      <w:pPr>
        <w:rPr>
          <w:lang w:val="lt-LT"/>
        </w:rPr>
      </w:pPr>
    </w:p>
    <w:p w14:paraId="35D3E07A" w14:textId="77777777" w:rsidR="0067044D"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ab/>
        <w:t xml:space="preserve">Rokiškio rajono savivaldybės smulkaus ir </w:t>
      </w:r>
      <w:r w:rsidRPr="00587DE8">
        <w:rPr>
          <w:color w:val="000000" w:themeColor="text1"/>
          <w:sz w:val="24"/>
          <w:szCs w:val="24"/>
          <w:lang w:val="lt-LT"/>
        </w:rPr>
        <w:tab/>
        <w:t>vidutinio verslo plėtros programos nuostatų</w:t>
      </w:r>
    </w:p>
    <w:p w14:paraId="022091C3" w14:textId="63BEEC5A" w:rsidR="005A22D5"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810036" w:rsidRPr="00587DE8">
        <w:rPr>
          <w:color w:val="000000" w:themeColor="text1"/>
          <w:sz w:val="24"/>
          <w:szCs w:val="24"/>
          <w:lang w:val="lt-LT"/>
        </w:rPr>
        <w:t>9 priedas</w:t>
      </w:r>
    </w:p>
    <w:p w14:paraId="52A4DB88" w14:textId="77777777" w:rsidR="00810036" w:rsidRPr="00587DE8" w:rsidRDefault="00810036" w:rsidP="003B1F1E">
      <w:pPr>
        <w:jc w:val="center"/>
        <w:rPr>
          <w:color w:val="000000" w:themeColor="text1"/>
          <w:sz w:val="24"/>
          <w:szCs w:val="24"/>
          <w:lang w:val="lt-LT"/>
        </w:rPr>
      </w:pPr>
    </w:p>
    <w:p w14:paraId="1986DEA1" w14:textId="77777777" w:rsidR="00810036" w:rsidRPr="00587DE8" w:rsidRDefault="00810036" w:rsidP="003B1F1E">
      <w:pPr>
        <w:jc w:val="center"/>
        <w:rPr>
          <w:lang w:val="lt-LT"/>
        </w:rPr>
      </w:pPr>
    </w:p>
    <w:p w14:paraId="3684907A" w14:textId="77777777" w:rsidR="005A22D5" w:rsidRPr="00587DE8" w:rsidRDefault="005A22D5" w:rsidP="003B1F1E">
      <w:pPr>
        <w:ind w:firstLine="567"/>
        <w:jc w:val="center"/>
        <w:outlineLvl w:val="0"/>
        <w:rPr>
          <w:b/>
          <w:lang w:val="lt-LT"/>
        </w:rPr>
      </w:pPr>
      <w:r w:rsidRPr="00587DE8">
        <w:rPr>
          <w:b/>
          <w:lang w:val="lt-LT"/>
        </w:rPr>
        <w:t>VERSLO IDĖJOS VERTINIMO LAPAS</w:t>
      </w:r>
    </w:p>
    <w:p w14:paraId="16A7595D" w14:textId="77777777" w:rsidR="005A22D5" w:rsidRPr="00587DE8" w:rsidRDefault="005A22D5" w:rsidP="003B1F1E">
      <w:pPr>
        <w:ind w:firstLine="567"/>
        <w:jc w:val="both"/>
        <w:rPr>
          <w:lang w:val="lt-LT"/>
        </w:rPr>
      </w:pPr>
    </w:p>
    <w:p w14:paraId="2D1C0261" w14:textId="77777777" w:rsidR="005A22D5" w:rsidRPr="00587DE8" w:rsidRDefault="005A22D5" w:rsidP="003B1F1E">
      <w:pPr>
        <w:ind w:firstLine="567"/>
        <w:jc w:val="both"/>
        <w:rPr>
          <w:lang w:val="lt-LT"/>
        </w:rPr>
      </w:pPr>
    </w:p>
    <w:p w14:paraId="2694028E" w14:textId="77777777" w:rsidR="005A22D5" w:rsidRPr="00587DE8" w:rsidRDefault="005A22D5" w:rsidP="003B1F1E">
      <w:pPr>
        <w:keepNext/>
        <w:ind w:firstLine="567"/>
        <w:jc w:val="center"/>
        <w:outlineLvl w:val="1"/>
        <w:rPr>
          <w:i/>
          <w:lang w:val="lt-LT"/>
        </w:rPr>
      </w:pPr>
      <w:r w:rsidRPr="00587DE8">
        <w:rPr>
          <w:i/>
          <w:lang w:val="lt-LT"/>
        </w:rPr>
        <w:t xml:space="preserve">_______________________________ </w:t>
      </w:r>
    </w:p>
    <w:p w14:paraId="1732C7B9" w14:textId="2E9EA8ED" w:rsidR="005A22D5" w:rsidRPr="00587DE8" w:rsidRDefault="005A22D5" w:rsidP="003B1F1E">
      <w:pPr>
        <w:keepNext/>
        <w:ind w:firstLine="567"/>
        <w:jc w:val="center"/>
        <w:outlineLvl w:val="1"/>
        <w:rPr>
          <w:i/>
          <w:lang w:val="lt-LT"/>
        </w:rPr>
      </w:pPr>
      <w:r w:rsidRPr="00587DE8">
        <w:rPr>
          <w:i/>
          <w:lang w:val="lt-LT"/>
        </w:rPr>
        <w:t xml:space="preserve">(verslo idėjos </w:t>
      </w:r>
      <w:r w:rsidR="00B24A70">
        <w:rPr>
          <w:i/>
          <w:lang w:val="lt-LT"/>
        </w:rPr>
        <w:t xml:space="preserve">autorius, </w:t>
      </w:r>
      <w:r w:rsidRPr="00587DE8">
        <w:rPr>
          <w:i/>
          <w:lang w:val="lt-LT"/>
        </w:rPr>
        <w:t>pavadinimas)</w:t>
      </w:r>
    </w:p>
    <w:p w14:paraId="1224B849" w14:textId="77777777" w:rsidR="005A22D5" w:rsidRPr="00587DE8" w:rsidRDefault="005A22D5" w:rsidP="003B1F1E">
      <w:pPr>
        <w:keepNext/>
        <w:ind w:firstLine="567"/>
        <w:jc w:val="center"/>
        <w:outlineLvl w:val="1"/>
        <w:rPr>
          <w:i/>
          <w:lang w:val="lt-LT"/>
        </w:rPr>
      </w:pPr>
    </w:p>
    <w:p w14:paraId="30B034F4" w14:textId="77777777" w:rsidR="005A22D5" w:rsidRDefault="005A22D5" w:rsidP="003B1F1E">
      <w:pPr>
        <w:ind w:firstLine="567"/>
        <w:rPr>
          <w:lang w:val="lt-LT"/>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536"/>
      </w:tblGrid>
      <w:tr w:rsidR="00C167FF" w:rsidRPr="00587DE8" w14:paraId="24445B28"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BCE813C" w14:textId="77777777" w:rsidR="00C167FF" w:rsidRPr="00587DE8" w:rsidRDefault="00C167FF" w:rsidP="000D025B">
            <w:pPr>
              <w:ind w:firstLine="567"/>
              <w:jc w:val="center"/>
              <w:rPr>
                <w:b/>
                <w:lang w:val="lt-LT"/>
              </w:rPr>
            </w:pPr>
            <w:r w:rsidRPr="00587DE8">
              <w:rPr>
                <w:b/>
                <w:lang w:val="lt-LT"/>
              </w:rPr>
              <w:t>Vertinimo kriterijus</w:t>
            </w:r>
          </w:p>
          <w:p w14:paraId="6C40D261" w14:textId="77777777" w:rsidR="00C167FF" w:rsidRPr="00587DE8" w:rsidRDefault="00C167FF" w:rsidP="000D025B">
            <w:pPr>
              <w:ind w:firstLine="567"/>
              <w:jc w:val="center"/>
              <w:rPr>
                <w:b/>
                <w:caps/>
                <w:lang w:val="lt-LT"/>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DD3CF8C" w14:textId="77777777" w:rsidR="00C167FF" w:rsidRPr="00FA25B6" w:rsidRDefault="00C167FF" w:rsidP="000D025B">
            <w:pPr>
              <w:jc w:val="center"/>
              <w:rPr>
                <w:b/>
                <w:lang w:val="lt-LT"/>
              </w:rPr>
            </w:pPr>
            <w:r w:rsidRPr="00FA25B6">
              <w:rPr>
                <w:b/>
                <w:lang w:val="lt-LT"/>
              </w:rPr>
              <w:t>Vertinimas balais</w:t>
            </w:r>
          </w:p>
          <w:p w14:paraId="11CDEE87" w14:textId="77777777" w:rsidR="00C167FF" w:rsidRPr="00FA25B6" w:rsidRDefault="00C167FF" w:rsidP="000D025B">
            <w:pPr>
              <w:jc w:val="center"/>
              <w:rPr>
                <w:b/>
                <w:caps/>
                <w:lang w:val="lt-LT"/>
              </w:rPr>
            </w:pPr>
            <w:r w:rsidRPr="00FA25B6">
              <w:rPr>
                <w:b/>
                <w:lang w:val="lt-LT"/>
              </w:rPr>
              <w:t>(nuo 1 iki 10)</w:t>
            </w:r>
          </w:p>
        </w:tc>
      </w:tr>
      <w:tr w:rsidR="00C167FF" w:rsidRPr="00587DE8" w14:paraId="4F32B928"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tcPr>
          <w:p w14:paraId="6D69C427" w14:textId="380F5588" w:rsidR="00C167FF" w:rsidRPr="00587DE8" w:rsidRDefault="00C167FF" w:rsidP="000D025B">
            <w:pPr>
              <w:contextualSpacing/>
              <w:jc w:val="both"/>
              <w:rPr>
                <w:lang w:val="lt-LT" w:eastAsia="en-US"/>
              </w:rPr>
            </w:pPr>
            <w:r w:rsidRPr="00587DE8">
              <w:rPr>
                <w:lang w:val="lt-LT" w:eastAsia="en-US"/>
              </w:rPr>
              <w:t>Verslo idėjos ir įgyvendinimo realistiškumas</w:t>
            </w:r>
          </w:p>
          <w:p w14:paraId="0D96F5F8" w14:textId="77777777" w:rsidR="00C167FF" w:rsidRPr="00587DE8" w:rsidRDefault="00C167FF" w:rsidP="000D025B">
            <w:pPr>
              <w:contextualSpacing/>
              <w:jc w:val="both"/>
              <w:rPr>
                <w:lang w:val="lt-LT"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DCF2D1" w14:textId="77777777" w:rsidR="000D025B" w:rsidRPr="00FA25B6" w:rsidRDefault="000D025B" w:rsidP="000D025B">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10 balų</w:t>
            </w:r>
          </w:p>
          <w:p w14:paraId="1D5BF626" w14:textId="77777777" w:rsidR="000D025B" w:rsidRPr="00FA25B6" w:rsidRDefault="000D025B" w:rsidP="000D025B">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(aiški ir reali)</w:t>
            </w:r>
          </w:p>
          <w:p w14:paraId="6BFEC873" w14:textId="77777777" w:rsidR="000D025B" w:rsidRPr="00FA25B6" w:rsidRDefault="000D025B" w:rsidP="000D025B">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5 balai</w:t>
            </w:r>
          </w:p>
          <w:p w14:paraId="285CC9E8" w14:textId="77777777" w:rsidR="000D025B" w:rsidRPr="00FA25B6" w:rsidRDefault="000D025B" w:rsidP="000D025B">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(iš dalies aiški ar iš dalies reali)</w:t>
            </w:r>
          </w:p>
          <w:p w14:paraId="0ABA92F0" w14:textId="77777777" w:rsidR="000D025B" w:rsidRPr="00FA25B6" w:rsidRDefault="000D025B" w:rsidP="000D025B">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0 balų</w:t>
            </w:r>
          </w:p>
          <w:p w14:paraId="7366F0D9" w14:textId="50842AD4" w:rsidR="00C167FF" w:rsidRPr="00FA25B6" w:rsidRDefault="000D025B" w:rsidP="000D025B">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(neaiški ir nereali)</w:t>
            </w:r>
          </w:p>
        </w:tc>
      </w:tr>
      <w:tr w:rsidR="00C167FF" w:rsidRPr="00587DE8" w14:paraId="33F6DBB6"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tcPr>
          <w:p w14:paraId="67F604FA" w14:textId="3117937E" w:rsidR="00C167FF" w:rsidRPr="00587DE8" w:rsidRDefault="00C167FF" w:rsidP="00C167FF">
            <w:pPr>
              <w:numPr>
                <w:ilvl w:val="0"/>
                <w:numId w:val="33"/>
              </w:numPr>
              <w:suppressAutoHyphens w:val="0"/>
              <w:ind w:left="0"/>
              <w:contextualSpacing/>
              <w:jc w:val="both"/>
              <w:rPr>
                <w:lang w:val="lt-LT" w:eastAsia="en-US"/>
              </w:rPr>
            </w:pPr>
            <w:r w:rsidRPr="00587DE8">
              <w:rPr>
                <w:lang w:val="lt-LT" w:eastAsia="en-US"/>
              </w:rPr>
              <w:t>Kuriamo ar tobulinamo produkto ar paslaugos išskirtinumas, inovatyvumas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3B948FE" w14:textId="77777777"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10 balų</w:t>
            </w:r>
          </w:p>
          <w:p w14:paraId="7631E4C7" w14:textId="18E9E634"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(išskirtinė ir inovatyvi)</w:t>
            </w:r>
          </w:p>
          <w:p w14:paraId="7322A272" w14:textId="77777777"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5 balai</w:t>
            </w:r>
          </w:p>
          <w:p w14:paraId="12BEEEDF" w14:textId="6C3FC54E"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(iš dalies išskirtinė ar iš dalies inovatyvi)</w:t>
            </w:r>
          </w:p>
          <w:p w14:paraId="41DE9370" w14:textId="77777777"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0 balų</w:t>
            </w:r>
          </w:p>
          <w:p w14:paraId="6429D5AB" w14:textId="6FEAF57D" w:rsidR="00C167FF" w:rsidRPr="00FA25B6" w:rsidRDefault="006B3DFE" w:rsidP="00CC2A83">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(neišskirtinė ir inovatyvi)</w:t>
            </w:r>
          </w:p>
        </w:tc>
      </w:tr>
      <w:tr w:rsidR="00C167FF" w:rsidRPr="00B22A57" w14:paraId="56CCD46E"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tcPr>
          <w:p w14:paraId="20579FBF" w14:textId="77777777" w:rsidR="00C167FF" w:rsidRPr="00587DE8" w:rsidRDefault="00C167FF" w:rsidP="00C167FF">
            <w:pPr>
              <w:numPr>
                <w:ilvl w:val="0"/>
                <w:numId w:val="33"/>
              </w:numPr>
              <w:suppressAutoHyphens w:val="0"/>
              <w:ind w:left="0"/>
              <w:contextualSpacing/>
              <w:jc w:val="both"/>
              <w:rPr>
                <w:lang w:val="lt-LT"/>
              </w:rPr>
            </w:pPr>
            <w:r w:rsidRPr="00587DE8">
              <w:rPr>
                <w:lang w:val="lt-LT"/>
              </w:rPr>
              <w:t>Kuriamo ar tobulinamo produkto ar paslaugos reikalingumas ir naudingumas potencialiam vartotojui, verslo plėtros galimybės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EF9B181" w14:textId="77777777"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10 balų</w:t>
            </w:r>
          </w:p>
          <w:p w14:paraId="5C1B8AC3" w14:textId="4D303B2B"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(reikalinga, naudinga, aiškiai pagrįsta plėtra)</w:t>
            </w:r>
          </w:p>
          <w:p w14:paraId="27A74012" w14:textId="77777777"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5 balai</w:t>
            </w:r>
          </w:p>
          <w:p w14:paraId="5651B539" w14:textId="2CE2AFBB"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(iš dalies reikalinga, naudinga, vidutiniškai pagrįsta plėtra)</w:t>
            </w:r>
          </w:p>
          <w:p w14:paraId="17A23EE0" w14:textId="77777777"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0 balų</w:t>
            </w:r>
          </w:p>
          <w:p w14:paraId="5C9838ED" w14:textId="2D81340E" w:rsidR="00C167FF" w:rsidRPr="00FA25B6" w:rsidRDefault="006B3DFE"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 xml:space="preserve">(nėra poreikio, naudos, nepagrįsta </w:t>
            </w:r>
            <w:r w:rsidR="004C4664" w:rsidRPr="00FA25B6">
              <w:rPr>
                <w:u w:val="single"/>
                <w:lang w:val="lt-LT"/>
              </w:rPr>
              <w:t>plėtra</w:t>
            </w:r>
            <w:r w:rsidRPr="00FA25B6">
              <w:rPr>
                <w:u w:val="single"/>
                <w:lang w:val="lt-LT"/>
              </w:rPr>
              <w:t>)</w:t>
            </w:r>
          </w:p>
        </w:tc>
      </w:tr>
      <w:tr w:rsidR="00C167FF" w:rsidRPr="00B22A57" w14:paraId="6973CBD0"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tcPr>
          <w:p w14:paraId="0AFE753A" w14:textId="3F510278" w:rsidR="00C167FF" w:rsidRPr="00587DE8" w:rsidRDefault="00365A89" w:rsidP="00C167FF">
            <w:pPr>
              <w:numPr>
                <w:ilvl w:val="0"/>
                <w:numId w:val="33"/>
              </w:numPr>
              <w:suppressAutoHyphens w:val="0"/>
              <w:ind w:left="0"/>
              <w:contextualSpacing/>
              <w:jc w:val="both"/>
              <w:rPr>
                <w:lang w:val="lt-LT" w:eastAsia="en-US"/>
              </w:rPr>
            </w:pPr>
            <w:r>
              <w:rPr>
                <w:lang w:val="lt-LT" w:eastAsia="en-US"/>
              </w:rPr>
              <w:t>Pateiktas v</w:t>
            </w:r>
            <w:r w:rsidR="00C167FF" w:rsidRPr="00587DE8">
              <w:rPr>
                <w:lang w:val="lt-LT" w:eastAsia="en-US"/>
              </w:rPr>
              <w:t>erslo idėjos išsamumas ir pagrįstumas (verslo organizavimo ir valdymo, galimų rizikų vertinimas, rinkodaros strategijos, pardavimų/klientų plano, prognozuojamo pelno, pateikiamos išlaidų sąmatos ir pan. pagrįstumas)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30AC4F" w14:textId="77777777"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10 balų</w:t>
            </w:r>
          </w:p>
          <w:p w14:paraId="0C4F3023" w14:textId="47347303"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(išsami ir aiškiai pagrįsta)</w:t>
            </w:r>
          </w:p>
          <w:p w14:paraId="54F67599" w14:textId="77777777"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5 balai</w:t>
            </w:r>
          </w:p>
          <w:p w14:paraId="0E0A41FB" w14:textId="27CD92D0"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(iš dalies išsami ir vidutiniškai pagrįsta)</w:t>
            </w:r>
          </w:p>
          <w:p w14:paraId="3A91F407" w14:textId="77777777"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0 balų</w:t>
            </w:r>
          </w:p>
          <w:p w14:paraId="5EE3EFCF" w14:textId="64D2BEB7" w:rsidR="00C167FF"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(nėra išsami ir pagrįsta)</w:t>
            </w:r>
          </w:p>
        </w:tc>
      </w:tr>
      <w:tr w:rsidR="00C167FF" w:rsidRPr="00587DE8" w14:paraId="62CC15CB"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tcPr>
          <w:p w14:paraId="1A5ECED2" w14:textId="77777777" w:rsidR="00C167FF" w:rsidRPr="00587DE8" w:rsidRDefault="00C167FF" w:rsidP="00C167FF">
            <w:pPr>
              <w:numPr>
                <w:ilvl w:val="0"/>
                <w:numId w:val="33"/>
              </w:numPr>
              <w:suppressAutoHyphens w:val="0"/>
              <w:ind w:left="0"/>
              <w:contextualSpacing/>
              <w:jc w:val="both"/>
              <w:rPr>
                <w:lang w:val="lt-LT" w:eastAsia="en-US"/>
              </w:rPr>
            </w:pPr>
            <w:r w:rsidRPr="00587DE8">
              <w:rPr>
                <w:lang w:val="lt-LT"/>
              </w:rPr>
              <w:t>Planuojamas sukurti darbo vietų, skaičius</w:t>
            </w:r>
          </w:p>
          <w:p w14:paraId="4231031D" w14:textId="77777777" w:rsidR="00C167FF" w:rsidRPr="00587DE8" w:rsidRDefault="00C167FF" w:rsidP="000D025B">
            <w:pPr>
              <w:contextualSpacing/>
              <w:jc w:val="both"/>
              <w:rPr>
                <w:lang w:val="lt-LT"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226E130" w14:textId="77777777"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10 balų</w:t>
            </w:r>
          </w:p>
          <w:p w14:paraId="2899AD74" w14:textId="512504BE"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(daugiau nei 1 darbo vieta)</w:t>
            </w:r>
          </w:p>
          <w:p w14:paraId="2AA00BC4" w14:textId="77777777"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5 balai</w:t>
            </w:r>
          </w:p>
          <w:p w14:paraId="58F039C4" w14:textId="4D8E013F"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(1 darbo vieta)</w:t>
            </w:r>
          </w:p>
          <w:p w14:paraId="12E4ECB2" w14:textId="77777777"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0 balų</w:t>
            </w:r>
          </w:p>
          <w:p w14:paraId="6D514B8B" w14:textId="34E9404E" w:rsidR="00C167FF"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(nesukuria darbo vietų)</w:t>
            </w:r>
          </w:p>
        </w:tc>
      </w:tr>
      <w:tr w:rsidR="00C167FF" w:rsidRPr="00587DE8" w14:paraId="1EB5A5AB"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tcPr>
          <w:p w14:paraId="4A6D0827" w14:textId="77777777" w:rsidR="00C167FF" w:rsidRPr="00587DE8" w:rsidRDefault="00C167FF" w:rsidP="000D025B">
            <w:pPr>
              <w:contextualSpacing/>
              <w:jc w:val="right"/>
              <w:rPr>
                <w:lang w:val="lt-LT"/>
              </w:rPr>
            </w:pPr>
            <w:r w:rsidRPr="00587DE8">
              <w:rPr>
                <w:lang w:val="lt-LT"/>
              </w:rPr>
              <w:t>Iš viso:</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3DEA03A" w14:textId="77777777" w:rsidR="00C167FF" w:rsidRPr="00587DE8" w:rsidRDefault="00C167FF" w:rsidP="000D025B">
            <w:pPr>
              <w:ind w:firstLine="567"/>
              <w:rPr>
                <w:caps/>
                <w:lang w:val="lt-LT"/>
              </w:rPr>
            </w:pPr>
          </w:p>
        </w:tc>
      </w:tr>
    </w:tbl>
    <w:p w14:paraId="1BF4302E" w14:textId="77777777" w:rsidR="00C167FF" w:rsidRPr="00587DE8" w:rsidRDefault="00C167FF" w:rsidP="00C167FF">
      <w:pPr>
        <w:rPr>
          <w:lang w:val="lt-LT"/>
        </w:rPr>
      </w:pPr>
    </w:p>
    <w:p w14:paraId="72EC366D"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rPr>
          <w:u w:val="single"/>
          <w:lang w:val="lt-LT"/>
        </w:rPr>
      </w:pPr>
      <w:r w:rsidRPr="00587DE8">
        <w:rPr>
          <w:u w:val="single"/>
          <w:lang w:val="lt-LT"/>
        </w:rPr>
        <w:t>Komisijos nario komentaras arba nuomonė, siūloma suma (Eur) verslo idėjai įgyvendinti</w:t>
      </w:r>
    </w:p>
    <w:p w14:paraId="6AF0DFDE"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35C9339F"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02CE2ADD"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3A4F1A6E"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07B5C602"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6379EF40"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57DC50C0"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7CAFE573"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rPr>
          <w:b/>
          <w:lang w:val="lt-LT"/>
        </w:rPr>
      </w:pPr>
    </w:p>
    <w:p w14:paraId="03027A52"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b/>
          <w:lang w:val="lt-LT"/>
        </w:rPr>
      </w:pPr>
    </w:p>
    <w:p w14:paraId="606EED5C" w14:textId="21D89B0C"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rPr>
          <w:lang w:val="lt-LT"/>
        </w:rPr>
      </w:pPr>
      <w:r w:rsidRPr="00587DE8">
        <w:rPr>
          <w:lang w:val="lt-LT"/>
        </w:rPr>
        <w:t>Verslo idėjai įgyvendinti siūlau skirti  ...................    Eur</w:t>
      </w:r>
    </w:p>
    <w:p w14:paraId="1A94B97E"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b/>
          <w:lang w:val="lt-LT"/>
        </w:rPr>
      </w:pPr>
    </w:p>
    <w:p w14:paraId="3196AFC0" w14:textId="77777777" w:rsidR="00371DFD" w:rsidRDefault="005A22D5" w:rsidP="00D426C0">
      <w:pPr>
        <w:tabs>
          <w:tab w:val="left" w:pos="3969"/>
        </w:tabs>
        <w:rPr>
          <w:lang w:val="lt-LT"/>
        </w:rPr>
      </w:pPr>
      <w:r w:rsidRPr="00587DE8">
        <w:rPr>
          <w:lang w:val="lt-LT"/>
        </w:rPr>
        <w:t>____________________________                _____________          _________________________</w:t>
      </w:r>
    </w:p>
    <w:p w14:paraId="51E9B804" w14:textId="7CE119C9" w:rsidR="00D426C0" w:rsidRDefault="005A22D5" w:rsidP="00D426C0">
      <w:pPr>
        <w:tabs>
          <w:tab w:val="left" w:pos="3969"/>
        </w:tabs>
        <w:rPr>
          <w:i/>
          <w:lang w:val="lt-LT" w:eastAsia="en-US"/>
        </w:rPr>
      </w:pPr>
      <w:r w:rsidRPr="00587DE8">
        <w:rPr>
          <w:i/>
          <w:lang w:val="lt-LT"/>
        </w:rPr>
        <w:t>(komisijos nario  pareigos)                              (parašas)                             (vardas, pavardė)</w:t>
      </w:r>
    </w:p>
    <w:p w14:paraId="60AEA3FC" w14:textId="77777777" w:rsidR="00D426C0" w:rsidRDefault="00D426C0" w:rsidP="00D426C0">
      <w:pPr>
        <w:tabs>
          <w:tab w:val="left" w:pos="3969"/>
        </w:tabs>
        <w:rPr>
          <w:i/>
          <w:lang w:val="lt-LT" w:eastAsia="en-US"/>
        </w:rPr>
      </w:pPr>
      <w:r>
        <w:rPr>
          <w:i/>
          <w:lang w:val="lt-LT" w:eastAsia="en-US"/>
        </w:rPr>
        <w:lastRenderedPageBreak/>
        <w:tab/>
      </w:r>
      <w:r>
        <w:rPr>
          <w:i/>
          <w:lang w:val="lt-LT" w:eastAsia="en-US"/>
        </w:rPr>
        <w:tab/>
      </w:r>
      <w:r w:rsidR="0067044D" w:rsidRPr="00587DE8">
        <w:rPr>
          <w:color w:val="000000" w:themeColor="text1"/>
          <w:sz w:val="24"/>
          <w:szCs w:val="24"/>
          <w:lang w:val="lt-LT"/>
        </w:rPr>
        <w:t xml:space="preserve">Rokiškio rajono savivaldybės smulkaus ir </w:t>
      </w:r>
      <w:r w:rsidR="0067044D" w:rsidRPr="00587DE8">
        <w:rPr>
          <w:color w:val="000000" w:themeColor="text1"/>
          <w:sz w:val="24"/>
          <w:szCs w:val="24"/>
          <w:lang w:val="lt-LT"/>
        </w:rPr>
        <w:tab/>
      </w:r>
      <w:r>
        <w:rPr>
          <w:color w:val="000000" w:themeColor="text1"/>
          <w:sz w:val="24"/>
          <w:szCs w:val="24"/>
          <w:lang w:val="lt-LT"/>
        </w:rPr>
        <w:tab/>
      </w:r>
      <w:r w:rsidR="0067044D" w:rsidRPr="00587DE8">
        <w:rPr>
          <w:color w:val="000000" w:themeColor="text1"/>
          <w:sz w:val="24"/>
          <w:szCs w:val="24"/>
          <w:lang w:val="lt-LT"/>
        </w:rPr>
        <w:t>vidutinio verslo plėtros programos nuostatų</w:t>
      </w:r>
    </w:p>
    <w:p w14:paraId="4E50D96C" w14:textId="19F1F385" w:rsidR="00810036" w:rsidRPr="00D426C0" w:rsidRDefault="00D426C0" w:rsidP="00D426C0">
      <w:pPr>
        <w:tabs>
          <w:tab w:val="left" w:pos="3969"/>
        </w:tabs>
        <w:rPr>
          <w:i/>
          <w:lang w:val="lt-LT" w:eastAsia="en-US"/>
        </w:rPr>
      </w:pPr>
      <w:r>
        <w:rPr>
          <w:i/>
          <w:lang w:val="lt-LT" w:eastAsia="en-US"/>
        </w:rPr>
        <w:tab/>
      </w:r>
      <w:r>
        <w:rPr>
          <w:i/>
          <w:lang w:val="lt-LT" w:eastAsia="en-US"/>
        </w:rPr>
        <w:tab/>
      </w:r>
      <w:r w:rsidR="00735C66" w:rsidRPr="00587DE8">
        <w:rPr>
          <w:color w:val="000000" w:themeColor="text1"/>
          <w:sz w:val="24"/>
          <w:szCs w:val="24"/>
          <w:lang w:val="lt-LT"/>
        </w:rPr>
        <w:t xml:space="preserve">10 </w:t>
      </w:r>
      <w:r w:rsidR="00810036" w:rsidRPr="00587DE8">
        <w:rPr>
          <w:color w:val="000000" w:themeColor="text1"/>
          <w:sz w:val="24"/>
          <w:szCs w:val="24"/>
          <w:lang w:val="lt-LT"/>
        </w:rPr>
        <w:t>priedas</w:t>
      </w:r>
    </w:p>
    <w:p w14:paraId="55F34EF9" w14:textId="77777777" w:rsidR="00735C66" w:rsidRPr="00587DE8" w:rsidRDefault="00735C66" w:rsidP="003B1F1E">
      <w:pPr>
        <w:jc w:val="center"/>
        <w:rPr>
          <w:color w:val="000000" w:themeColor="text1"/>
          <w:sz w:val="24"/>
          <w:szCs w:val="24"/>
          <w:lang w:val="lt-LT"/>
        </w:rPr>
      </w:pPr>
    </w:p>
    <w:p w14:paraId="276001BB" w14:textId="77777777" w:rsidR="00735C66" w:rsidRPr="00587DE8" w:rsidRDefault="00735C66" w:rsidP="003B1F1E">
      <w:pPr>
        <w:jc w:val="center"/>
        <w:rPr>
          <w:color w:val="000000" w:themeColor="text1"/>
          <w:sz w:val="24"/>
          <w:szCs w:val="24"/>
          <w:lang w:val="lt-LT"/>
        </w:rPr>
      </w:pPr>
    </w:p>
    <w:p w14:paraId="472CD96D" w14:textId="56D935D6" w:rsidR="00735C66" w:rsidRPr="00587DE8" w:rsidRDefault="00475FCF" w:rsidP="003B1F1E">
      <w:pPr>
        <w:jc w:val="center"/>
        <w:rPr>
          <w:b/>
          <w:color w:val="000000" w:themeColor="text1"/>
          <w:sz w:val="24"/>
          <w:szCs w:val="24"/>
          <w:lang w:val="lt-LT"/>
        </w:rPr>
      </w:pPr>
      <w:ins w:id="249" w:author="Reda Ruželienė" w:date="2023-08-31T08:06:00Z">
        <w:r>
          <w:rPr>
            <w:b/>
            <w:color w:val="000000" w:themeColor="text1"/>
            <w:sz w:val="24"/>
            <w:szCs w:val="24"/>
            <w:lang w:val="lt-LT"/>
          </w:rPr>
          <w:t xml:space="preserve">20.... M. ROKIŠKIO RAJONO SAVIVALDYBĖS SMULKAUS IR VIDUTINIO VERSLO PLĖTROS PROGRAMOS </w:t>
        </w:r>
      </w:ins>
      <w:del w:id="250" w:author="Reda Ruželienė" w:date="2023-08-31T08:06:00Z">
        <w:r w:rsidR="00AC4BF0" w:rsidDel="00475FCF">
          <w:rPr>
            <w:b/>
            <w:color w:val="000000" w:themeColor="text1"/>
            <w:sz w:val="24"/>
            <w:szCs w:val="24"/>
            <w:lang w:val="lt-LT"/>
          </w:rPr>
          <w:delText xml:space="preserve">SAVIVALDYBĖS </w:delText>
        </w:r>
      </w:del>
      <w:r w:rsidR="00AC4BF0">
        <w:rPr>
          <w:b/>
          <w:color w:val="000000" w:themeColor="text1"/>
          <w:sz w:val="24"/>
          <w:szCs w:val="24"/>
          <w:lang w:val="lt-LT"/>
        </w:rPr>
        <w:t xml:space="preserve">BIUDŽETO </w:t>
      </w:r>
      <w:r w:rsidR="00735C66" w:rsidRPr="00587DE8">
        <w:rPr>
          <w:b/>
          <w:color w:val="000000" w:themeColor="text1"/>
          <w:sz w:val="24"/>
          <w:szCs w:val="24"/>
          <w:lang w:val="lt-LT"/>
        </w:rPr>
        <w:t xml:space="preserve">LĖŠŲ NAUDOJIMO </w:t>
      </w:r>
      <w:ins w:id="251" w:author="Reda Ruželienė" w:date="2023-09-06T15:23:00Z">
        <w:r w:rsidR="00E35954">
          <w:rPr>
            <w:b/>
            <w:color w:val="000000" w:themeColor="text1"/>
            <w:sz w:val="24"/>
            <w:szCs w:val="24"/>
            <w:lang w:val="lt-LT"/>
          </w:rPr>
          <w:t xml:space="preserve">VERSLO IDĖJAI FINANSUOTI </w:t>
        </w:r>
      </w:ins>
      <w:r w:rsidR="00735C66" w:rsidRPr="00587DE8">
        <w:rPr>
          <w:b/>
          <w:color w:val="000000" w:themeColor="text1"/>
          <w:sz w:val="24"/>
          <w:szCs w:val="24"/>
          <w:lang w:val="lt-LT"/>
        </w:rPr>
        <w:t xml:space="preserve">SUTARTIS  </w:t>
      </w:r>
    </w:p>
    <w:p w14:paraId="1E9DF3E1" w14:textId="77777777" w:rsidR="00735C66" w:rsidRPr="00587DE8" w:rsidRDefault="00735C66" w:rsidP="003B1F1E">
      <w:pPr>
        <w:jc w:val="center"/>
        <w:rPr>
          <w:color w:val="000000" w:themeColor="text1"/>
          <w:sz w:val="24"/>
          <w:szCs w:val="24"/>
          <w:lang w:val="lt-LT"/>
        </w:rPr>
      </w:pPr>
      <w:r w:rsidRPr="00587DE8">
        <w:rPr>
          <w:color w:val="000000" w:themeColor="text1"/>
          <w:sz w:val="24"/>
          <w:szCs w:val="24"/>
          <w:lang w:val="lt-LT"/>
        </w:rPr>
        <w:t>20...m. ........ d. Nr. .......</w:t>
      </w:r>
    </w:p>
    <w:p w14:paraId="1C8FF4A3" w14:textId="4D2C83A5" w:rsidR="00810036" w:rsidRPr="00587DE8" w:rsidRDefault="00735C66" w:rsidP="003B1F1E">
      <w:pPr>
        <w:jc w:val="center"/>
        <w:rPr>
          <w:b/>
          <w:color w:val="000000" w:themeColor="text1"/>
          <w:sz w:val="24"/>
          <w:szCs w:val="24"/>
          <w:lang w:val="lt-LT"/>
        </w:rPr>
      </w:pPr>
      <w:r w:rsidRPr="00587DE8">
        <w:rPr>
          <w:b/>
          <w:color w:val="000000" w:themeColor="text1"/>
          <w:sz w:val="24"/>
          <w:szCs w:val="24"/>
          <w:lang w:val="lt-LT"/>
        </w:rPr>
        <w:t>Rokiškis</w:t>
      </w:r>
    </w:p>
    <w:p w14:paraId="10A47163" w14:textId="77777777" w:rsidR="005A22D5" w:rsidRPr="00587DE8" w:rsidRDefault="005A22D5" w:rsidP="003B1F1E">
      <w:pPr>
        <w:jc w:val="both"/>
        <w:rPr>
          <w:sz w:val="24"/>
          <w:szCs w:val="24"/>
          <w:lang w:val="lt-LT"/>
        </w:rPr>
      </w:pPr>
    </w:p>
    <w:p w14:paraId="0F9E8AD4" w14:textId="77777777" w:rsidR="005A22D5" w:rsidRPr="00587DE8" w:rsidRDefault="005A22D5" w:rsidP="00CC2A83">
      <w:pPr>
        <w:numPr>
          <w:ilvl w:val="0"/>
          <w:numId w:val="24"/>
        </w:numPr>
        <w:suppressAutoHyphens w:val="0"/>
        <w:ind w:left="0" w:firstLine="709"/>
        <w:jc w:val="both"/>
        <w:rPr>
          <w:b/>
          <w:sz w:val="24"/>
          <w:szCs w:val="24"/>
          <w:lang w:val="lt-LT"/>
        </w:rPr>
      </w:pPr>
      <w:r w:rsidRPr="00587DE8">
        <w:rPr>
          <w:b/>
          <w:sz w:val="24"/>
          <w:szCs w:val="24"/>
          <w:lang w:val="lt-LT"/>
        </w:rPr>
        <w:t>Sutarties šalys.</w:t>
      </w:r>
    </w:p>
    <w:p w14:paraId="634738E2" w14:textId="67F81F2D" w:rsidR="00943E1B" w:rsidRPr="00587DE8" w:rsidRDefault="005A22D5" w:rsidP="003B1F1E">
      <w:pPr>
        <w:jc w:val="both"/>
        <w:rPr>
          <w:color w:val="000000" w:themeColor="text1"/>
          <w:sz w:val="24"/>
          <w:szCs w:val="24"/>
          <w:lang w:val="lt-LT"/>
        </w:rPr>
      </w:pPr>
      <w:r w:rsidRPr="00587DE8">
        <w:rPr>
          <w:sz w:val="24"/>
          <w:szCs w:val="24"/>
          <w:lang w:val="lt-LT"/>
        </w:rPr>
        <w:t xml:space="preserve">Rokiškio rajono savivaldybės administracija (toliau – „Savivaldybė”), atstovaujama administracijos direktoriaus............................., veikiančio pagal Rokiškio rajono savivaldybės administracijos nuostatus ir ........................................... (toliau – „Vykdytojas“), asmens kodas................... </w:t>
      </w:r>
      <w:r w:rsidR="00943E1B" w:rsidRPr="00587DE8">
        <w:rPr>
          <w:sz w:val="24"/>
          <w:szCs w:val="24"/>
          <w:lang w:val="lt-LT"/>
        </w:rPr>
        <w:t xml:space="preserve"> , toliau kartu vadinami Šalimis, o kiekvienas atskirai – Šalimi, vadovaudamiesi __________________________________ </w:t>
      </w:r>
      <w:r w:rsidR="00943E1B" w:rsidRPr="00587DE8">
        <w:rPr>
          <w:color w:val="000000" w:themeColor="text1"/>
          <w:sz w:val="24"/>
          <w:szCs w:val="24"/>
          <w:lang w:val="lt-LT"/>
        </w:rPr>
        <w:t xml:space="preserve">sudarė šią </w:t>
      </w:r>
      <w:ins w:id="252" w:author="Reda Ruželienė" w:date="2023-09-13T13:36:00Z">
        <w:r w:rsidR="009B3E00">
          <w:rPr>
            <w:bCs/>
            <w:color w:val="000000" w:themeColor="text1"/>
            <w:sz w:val="24"/>
            <w:szCs w:val="24"/>
            <w:lang w:val="lt-LT"/>
          </w:rPr>
          <w:t>R</w:t>
        </w:r>
        <w:r w:rsidR="009B3E00" w:rsidRPr="003E278D">
          <w:rPr>
            <w:bCs/>
            <w:color w:val="000000" w:themeColor="text1"/>
            <w:sz w:val="24"/>
            <w:szCs w:val="24"/>
            <w:lang w:val="lt-LT"/>
          </w:rPr>
          <w:t>okiškio rajono savivaldybės smulkaus ir vidutinio verslo plėtros programos biudžeto lėšų naudojimo verslo idėjai finansuoti</w:t>
        </w:r>
      </w:ins>
      <w:del w:id="253" w:author="Reda Ruželienė" w:date="2023-09-13T13:36:00Z">
        <w:r w:rsidR="00B47E0F" w:rsidDel="009B3E00">
          <w:rPr>
            <w:color w:val="000000" w:themeColor="text1"/>
            <w:sz w:val="24"/>
            <w:szCs w:val="24"/>
            <w:lang w:val="lt-LT"/>
          </w:rPr>
          <w:delText>Savivaldybės biudžeto l</w:delText>
        </w:r>
        <w:r w:rsidR="00943E1B" w:rsidRPr="00587DE8" w:rsidDel="009B3E00">
          <w:rPr>
            <w:color w:val="000000" w:themeColor="text1"/>
            <w:sz w:val="24"/>
            <w:szCs w:val="24"/>
            <w:lang w:val="lt-LT"/>
          </w:rPr>
          <w:delText>ėšų naudojimo</w:delText>
        </w:r>
      </w:del>
      <w:r w:rsidR="00943E1B" w:rsidRPr="00587DE8">
        <w:rPr>
          <w:color w:val="000000" w:themeColor="text1"/>
          <w:sz w:val="24"/>
          <w:szCs w:val="24"/>
          <w:lang w:val="lt-LT"/>
        </w:rPr>
        <w:t xml:space="preserve"> sutartį (toliau – Sutartis).</w:t>
      </w:r>
    </w:p>
    <w:p w14:paraId="3FC31ECB" w14:textId="77777777" w:rsidR="00735C66" w:rsidRPr="00587DE8" w:rsidRDefault="00735C66" w:rsidP="003B1F1E">
      <w:pPr>
        <w:jc w:val="both"/>
        <w:rPr>
          <w:sz w:val="24"/>
          <w:szCs w:val="24"/>
          <w:lang w:val="lt-LT"/>
        </w:rPr>
      </w:pPr>
    </w:p>
    <w:p w14:paraId="5D16FB8B" w14:textId="77777777" w:rsidR="005A22D5" w:rsidRPr="00587DE8" w:rsidRDefault="005A22D5" w:rsidP="00CC2A83">
      <w:pPr>
        <w:ind w:firstLine="709"/>
        <w:jc w:val="both"/>
        <w:rPr>
          <w:b/>
          <w:sz w:val="24"/>
          <w:szCs w:val="24"/>
          <w:lang w:val="lt-LT"/>
        </w:rPr>
      </w:pPr>
      <w:r w:rsidRPr="00587DE8">
        <w:rPr>
          <w:b/>
          <w:sz w:val="24"/>
          <w:szCs w:val="24"/>
          <w:lang w:val="lt-LT"/>
        </w:rPr>
        <w:t>2. Sutarties dalykas</w:t>
      </w:r>
    </w:p>
    <w:p w14:paraId="55BCE461" w14:textId="346ABE6F" w:rsidR="005A22D5" w:rsidRPr="00587DE8" w:rsidRDefault="005A22D5" w:rsidP="00CC2A83">
      <w:pPr>
        <w:pStyle w:val="Pagrindinistekstas"/>
        <w:ind w:firstLine="709"/>
        <w:rPr>
          <w:szCs w:val="24"/>
        </w:rPr>
      </w:pPr>
      <w:r w:rsidRPr="00587DE8">
        <w:rPr>
          <w:szCs w:val="24"/>
        </w:rPr>
        <w:t xml:space="preserve">2.1. Šios sutarties dalykas yra ______________________________ dalinis finansavimas. </w:t>
      </w:r>
      <w:r w:rsidRPr="00587DE8">
        <w:rPr>
          <w:szCs w:val="24"/>
        </w:rPr>
        <w:tab/>
      </w:r>
      <w:r w:rsidRPr="00587DE8">
        <w:rPr>
          <w:szCs w:val="24"/>
        </w:rPr>
        <w:tab/>
      </w:r>
      <w:r w:rsidRPr="00587DE8">
        <w:rPr>
          <w:szCs w:val="24"/>
        </w:rPr>
        <w:tab/>
        <w:t xml:space="preserve">             (projekto pavadinimas)</w:t>
      </w:r>
      <w:r w:rsidRPr="00587DE8">
        <w:rPr>
          <w:szCs w:val="24"/>
        </w:rPr>
        <w:tab/>
      </w:r>
      <w:r w:rsidRPr="00587DE8">
        <w:rPr>
          <w:szCs w:val="24"/>
        </w:rPr>
        <w:tab/>
      </w:r>
      <w:r w:rsidRPr="00587DE8">
        <w:rPr>
          <w:szCs w:val="24"/>
        </w:rPr>
        <w:tab/>
      </w:r>
      <w:r w:rsidRPr="00587DE8">
        <w:rPr>
          <w:szCs w:val="24"/>
        </w:rPr>
        <w:tab/>
      </w:r>
      <w:r w:rsidRPr="00587DE8">
        <w:rPr>
          <w:szCs w:val="24"/>
        </w:rPr>
        <w:tab/>
      </w:r>
      <w:r w:rsidRPr="00587DE8">
        <w:rPr>
          <w:szCs w:val="24"/>
        </w:rPr>
        <w:tab/>
      </w:r>
      <w:r w:rsidRPr="00587DE8">
        <w:rPr>
          <w:szCs w:val="24"/>
        </w:rPr>
        <w:tab/>
        <w:t xml:space="preserve">                                                        </w:t>
      </w:r>
    </w:p>
    <w:p w14:paraId="4A9231C2" w14:textId="7CF09400" w:rsidR="005A22D5" w:rsidRPr="00587DE8" w:rsidRDefault="005A22D5" w:rsidP="00CC2A83">
      <w:pPr>
        <w:ind w:firstLine="709"/>
        <w:jc w:val="both"/>
        <w:rPr>
          <w:b/>
          <w:sz w:val="24"/>
          <w:szCs w:val="24"/>
          <w:lang w:val="lt-LT"/>
        </w:rPr>
      </w:pPr>
      <w:r w:rsidRPr="00587DE8">
        <w:rPr>
          <w:sz w:val="24"/>
          <w:szCs w:val="24"/>
          <w:lang w:val="lt-LT"/>
        </w:rPr>
        <w:t>3</w:t>
      </w:r>
      <w:r w:rsidRPr="00587DE8">
        <w:rPr>
          <w:b/>
          <w:sz w:val="24"/>
          <w:szCs w:val="24"/>
          <w:lang w:val="lt-LT"/>
        </w:rPr>
        <w:t>. Šalių įsipareigojimai</w:t>
      </w:r>
    </w:p>
    <w:p w14:paraId="45E2995E" w14:textId="77777777" w:rsidR="00F40EF5" w:rsidRDefault="005A22D5" w:rsidP="00F40EF5">
      <w:pPr>
        <w:ind w:firstLine="720"/>
        <w:jc w:val="both"/>
        <w:rPr>
          <w:sz w:val="24"/>
          <w:szCs w:val="24"/>
          <w:lang w:val="lt-LT"/>
        </w:rPr>
      </w:pPr>
      <w:r w:rsidRPr="00587DE8">
        <w:rPr>
          <w:sz w:val="24"/>
          <w:szCs w:val="24"/>
          <w:lang w:val="lt-LT"/>
        </w:rPr>
        <w:t>3.1. Savivaldybė įsipareigoja:</w:t>
      </w:r>
    </w:p>
    <w:p w14:paraId="3BB03157" w14:textId="0E8B2B28" w:rsidR="005A22D5" w:rsidRPr="00587DE8" w:rsidRDefault="005A22D5" w:rsidP="00F40EF5">
      <w:pPr>
        <w:ind w:firstLine="720"/>
        <w:jc w:val="both"/>
        <w:rPr>
          <w:sz w:val="24"/>
          <w:szCs w:val="24"/>
          <w:lang w:val="lt-LT"/>
        </w:rPr>
      </w:pPr>
      <w:r w:rsidRPr="00587DE8">
        <w:rPr>
          <w:sz w:val="24"/>
          <w:szCs w:val="24"/>
          <w:lang w:val="lt-LT"/>
        </w:rPr>
        <w:t>3.1.1. Iš dalies finansuoti šios sutarties  2.1. punkte nurodytą projektą ir skirti šiam tikslui, atsižvelgiant į pateiktą paraišką</w:t>
      </w:r>
      <w:ins w:id="254" w:author="Reda Ruželienė" w:date="2023-08-30T09:37:00Z">
        <w:r w:rsidR="00AB406C">
          <w:rPr>
            <w:sz w:val="24"/>
            <w:szCs w:val="24"/>
            <w:lang w:val="lt-LT"/>
          </w:rPr>
          <w:t xml:space="preserve">, </w:t>
        </w:r>
        <w:r w:rsidR="00AB406C">
          <w:rPr>
            <w:color w:val="000000" w:themeColor="text1"/>
            <w:sz w:val="24"/>
            <w:szCs w:val="24"/>
            <w:lang w:val="lt-LT"/>
          </w:rPr>
          <w:t>kuri yra šios sutarties neatskiriama dalis,</w:t>
        </w:r>
        <w:r w:rsidR="00AB406C" w:rsidRPr="00587DE8">
          <w:rPr>
            <w:color w:val="000000" w:themeColor="text1"/>
            <w:sz w:val="24"/>
            <w:szCs w:val="24"/>
            <w:lang w:val="lt-LT"/>
          </w:rPr>
          <w:t xml:space="preserve"> ir šios sutarties priede nurodytą sąmatą</w:t>
        </w:r>
        <w:r w:rsidR="00AB406C">
          <w:rPr>
            <w:color w:val="000000" w:themeColor="text1"/>
            <w:sz w:val="24"/>
            <w:szCs w:val="24"/>
            <w:lang w:val="lt-LT"/>
          </w:rPr>
          <w:t>,</w:t>
        </w:r>
      </w:ins>
      <w:r w:rsidRPr="00587DE8">
        <w:rPr>
          <w:sz w:val="24"/>
          <w:szCs w:val="24"/>
          <w:lang w:val="lt-LT"/>
        </w:rPr>
        <w:t xml:space="preserve"> ir Rokiškio rajono smulkaus ir vidutinio verslo plėtros programos Komisijos…</w:t>
      </w:r>
      <w:r w:rsidRPr="00587DE8">
        <w:rPr>
          <w:rFonts w:eastAsia="HG Mincho Light J"/>
          <w:sz w:val="24"/>
          <w:szCs w:val="24"/>
          <w:lang w:val="lt-LT"/>
        </w:rPr>
        <w:t xml:space="preserve">…..posėdžio protokolą Nr. VP- </w:t>
      </w:r>
      <w:r w:rsidR="00B47E0F">
        <w:rPr>
          <w:rFonts w:eastAsia="HG Mincho Light J"/>
          <w:sz w:val="24"/>
          <w:szCs w:val="24"/>
          <w:lang w:val="lt-LT"/>
        </w:rPr>
        <w:t xml:space="preserve"> bei Rokiškio r. savivaldybės administracijos direktoriaus 20.. m. ......... mėn. .... d. įsakymą Nr. ......</w:t>
      </w:r>
      <w:r w:rsidRPr="00587DE8">
        <w:rPr>
          <w:rFonts w:eastAsia="HG Mincho Light J"/>
          <w:sz w:val="24"/>
          <w:szCs w:val="24"/>
          <w:lang w:val="lt-LT"/>
        </w:rPr>
        <w:t xml:space="preserve"> , </w:t>
      </w:r>
      <w:r w:rsidRPr="00587DE8">
        <w:rPr>
          <w:sz w:val="24"/>
          <w:szCs w:val="24"/>
          <w:lang w:val="lt-LT"/>
        </w:rPr>
        <w:t>__________</w:t>
      </w:r>
      <w:r w:rsidRPr="00587DE8">
        <w:rPr>
          <w:b/>
          <w:sz w:val="24"/>
          <w:szCs w:val="24"/>
          <w:lang w:val="lt-LT"/>
        </w:rPr>
        <w:t xml:space="preserve"> </w:t>
      </w:r>
      <w:r w:rsidRPr="00587DE8">
        <w:rPr>
          <w:sz w:val="24"/>
          <w:szCs w:val="24"/>
          <w:lang w:val="lt-LT"/>
        </w:rPr>
        <w:t>Eur (……………………….);</w:t>
      </w:r>
    </w:p>
    <w:p w14:paraId="7161B097" w14:textId="4E78A0DB" w:rsidR="005A22D5" w:rsidRPr="00587DE8" w:rsidRDefault="00B47E0F" w:rsidP="003B1F1E">
      <w:pPr>
        <w:pStyle w:val="Pagrindiniotekstotrauka"/>
        <w:spacing w:after="0"/>
        <w:ind w:left="0"/>
        <w:rPr>
          <w:sz w:val="24"/>
          <w:szCs w:val="24"/>
          <w:lang w:val="lt-LT"/>
        </w:rPr>
      </w:pPr>
      <w:r w:rsidRPr="00587DE8">
        <w:rPr>
          <w:sz w:val="24"/>
          <w:szCs w:val="24"/>
          <w:lang w:val="lt-LT"/>
        </w:rPr>
        <w:t xml:space="preserve">   </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587DE8">
        <w:rPr>
          <w:sz w:val="24"/>
          <w:szCs w:val="24"/>
          <w:lang w:val="lt-LT"/>
        </w:rPr>
        <w:t xml:space="preserve"> </w:t>
      </w:r>
      <w:r w:rsidR="005A22D5" w:rsidRPr="00587DE8">
        <w:rPr>
          <w:sz w:val="24"/>
          <w:szCs w:val="24"/>
          <w:lang w:val="lt-LT"/>
        </w:rPr>
        <w:t>(suma žodžiais)</w:t>
      </w:r>
    </w:p>
    <w:p w14:paraId="4BC096D4" w14:textId="77777777" w:rsidR="005A22D5" w:rsidRPr="00587DE8" w:rsidRDefault="005A22D5" w:rsidP="003B1F1E">
      <w:pPr>
        <w:rPr>
          <w:sz w:val="24"/>
          <w:szCs w:val="24"/>
          <w:lang w:val="lt-LT"/>
        </w:rPr>
      </w:pPr>
      <w:r w:rsidRPr="00587DE8">
        <w:rPr>
          <w:sz w:val="24"/>
          <w:szCs w:val="24"/>
          <w:lang w:val="lt-LT"/>
        </w:rPr>
        <w:t xml:space="preserve">          3.1.2.lėšas pervesti į Vykdytojo sąskaitą Nr.  _______________________________________,</w:t>
      </w:r>
    </w:p>
    <w:p w14:paraId="3667142A" w14:textId="77777777" w:rsidR="005A22D5" w:rsidRPr="00587DE8" w:rsidRDefault="005A22D5" w:rsidP="003B1F1E">
      <w:pPr>
        <w:rPr>
          <w:sz w:val="24"/>
          <w:szCs w:val="24"/>
          <w:lang w:val="lt-LT"/>
        </w:rPr>
      </w:pPr>
      <w:r w:rsidRPr="00587DE8">
        <w:rPr>
          <w:sz w:val="24"/>
          <w:szCs w:val="24"/>
          <w:lang w:val="lt-LT"/>
        </w:rPr>
        <w:t>esančią ____________________________________, ________________________________.</w:t>
      </w:r>
    </w:p>
    <w:p w14:paraId="2B7D5E3C" w14:textId="62A72755" w:rsidR="005A22D5" w:rsidRPr="00587DE8" w:rsidRDefault="005A22D5" w:rsidP="003B1F1E">
      <w:pPr>
        <w:ind w:firstLine="720"/>
        <w:jc w:val="both"/>
        <w:rPr>
          <w:i/>
          <w:sz w:val="24"/>
          <w:szCs w:val="24"/>
          <w:lang w:val="lt-LT"/>
        </w:rPr>
      </w:pPr>
      <w:r w:rsidRPr="00587DE8">
        <w:rPr>
          <w:i/>
          <w:sz w:val="24"/>
          <w:szCs w:val="24"/>
          <w:lang w:val="lt-LT"/>
        </w:rPr>
        <w:t xml:space="preserve">(banko pavadinimas)                              </w:t>
      </w:r>
      <w:r w:rsidR="00371DFD">
        <w:rPr>
          <w:i/>
          <w:sz w:val="24"/>
          <w:szCs w:val="24"/>
          <w:lang w:val="lt-LT"/>
        </w:rPr>
        <w:tab/>
      </w:r>
      <w:r w:rsidRPr="00587DE8">
        <w:rPr>
          <w:i/>
          <w:sz w:val="24"/>
          <w:szCs w:val="24"/>
          <w:lang w:val="lt-LT"/>
        </w:rPr>
        <w:t xml:space="preserve"> (banko kodas)</w:t>
      </w:r>
    </w:p>
    <w:p w14:paraId="0394E883" w14:textId="77777777" w:rsidR="005A22D5" w:rsidRPr="00587DE8" w:rsidRDefault="005A22D5" w:rsidP="003B1F1E">
      <w:pPr>
        <w:jc w:val="both"/>
        <w:rPr>
          <w:sz w:val="24"/>
          <w:szCs w:val="24"/>
          <w:lang w:val="lt-LT"/>
        </w:rPr>
      </w:pPr>
      <w:r w:rsidRPr="00587DE8">
        <w:rPr>
          <w:sz w:val="24"/>
          <w:szCs w:val="24"/>
          <w:lang w:val="lt-LT"/>
        </w:rPr>
        <w:t xml:space="preserve">           3.2.</w:t>
      </w:r>
      <w:r w:rsidRPr="00587DE8">
        <w:rPr>
          <w:b/>
          <w:sz w:val="24"/>
          <w:szCs w:val="24"/>
          <w:lang w:val="lt-LT"/>
        </w:rPr>
        <w:t xml:space="preserve"> </w:t>
      </w:r>
      <w:r w:rsidRPr="00587DE8">
        <w:rPr>
          <w:sz w:val="24"/>
          <w:szCs w:val="24"/>
          <w:lang w:val="lt-LT"/>
        </w:rPr>
        <w:t>Vykdytojas</w:t>
      </w:r>
      <w:r w:rsidRPr="00587DE8">
        <w:rPr>
          <w:b/>
          <w:sz w:val="24"/>
          <w:szCs w:val="24"/>
          <w:lang w:val="lt-LT"/>
        </w:rPr>
        <w:t xml:space="preserve"> </w:t>
      </w:r>
      <w:r w:rsidRPr="00587DE8">
        <w:rPr>
          <w:sz w:val="24"/>
          <w:szCs w:val="24"/>
          <w:lang w:val="lt-LT"/>
        </w:rPr>
        <w:t>įsipareigoja:</w:t>
      </w:r>
    </w:p>
    <w:p w14:paraId="02A88C5C" w14:textId="77777777" w:rsidR="005A22D5" w:rsidRPr="00587DE8" w:rsidRDefault="005A22D5" w:rsidP="003B1F1E">
      <w:pPr>
        <w:pStyle w:val="Pagrindinistekstas"/>
        <w:rPr>
          <w:b/>
          <w:szCs w:val="24"/>
        </w:rPr>
      </w:pPr>
      <w:r w:rsidRPr="00587DE8">
        <w:rPr>
          <w:szCs w:val="24"/>
        </w:rPr>
        <w:t xml:space="preserve">           3.2.1.</w:t>
      </w:r>
      <w:r w:rsidRPr="00587DE8">
        <w:rPr>
          <w:b/>
          <w:szCs w:val="24"/>
        </w:rPr>
        <w:t xml:space="preserve"> </w:t>
      </w:r>
      <w:r w:rsidRPr="00587DE8">
        <w:rPr>
          <w:szCs w:val="24"/>
        </w:rPr>
        <w:t>Projektą ________________________________________________________</w:t>
      </w:r>
    </w:p>
    <w:p w14:paraId="171D63B1" w14:textId="77777777" w:rsidR="005A22D5" w:rsidRPr="00587DE8" w:rsidRDefault="005A22D5" w:rsidP="003B1F1E">
      <w:pPr>
        <w:ind w:firstLine="720"/>
        <w:jc w:val="both"/>
        <w:rPr>
          <w:i/>
          <w:sz w:val="24"/>
          <w:szCs w:val="24"/>
          <w:lang w:val="lt-LT"/>
        </w:rPr>
      </w:pPr>
      <w:r w:rsidRPr="00587DE8">
        <w:rPr>
          <w:sz w:val="24"/>
          <w:szCs w:val="24"/>
          <w:lang w:val="lt-LT"/>
        </w:rPr>
        <w:t xml:space="preserve">                          </w:t>
      </w:r>
      <w:r w:rsidRPr="00587DE8">
        <w:rPr>
          <w:i/>
          <w:sz w:val="24"/>
          <w:szCs w:val="24"/>
          <w:lang w:val="lt-LT"/>
        </w:rPr>
        <w:t>(projekto pavadinimas)</w:t>
      </w:r>
    </w:p>
    <w:p w14:paraId="5D862E9B" w14:textId="77777777" w:rsidR="005A22D5" w:rsidRPr="00587DE8" w:rsidRDefault="005A22D5" w:rsidP="003B1F1E">
      <w:pPr>
        <w:jc w:val="both"/>
        <w:rPr>
          <w:sz w:val="24"/>
          <w:szCs w:val="24"/>
          <w:lang w:val="lt-LT"/>
        </w:rPr>
      </w:pPr>
      <w:r w:rsidRPr="00587DE8">
        <w:rPr>
          <w:sz w:val="24"/>
          <w:szCs w:val="24"/>
          <w:lang w:val="lt-LT"/>
        </w:rPr>
        <w:t>vykdyti pagal pateiktą paraišką gauti subsidijai verslo idėjai įgyvendinti.</w:t>
      </w:r>
    </w:p>
    <w:p w14:paraId="7FB6CEB7" w14:textId="70578BF2" w:rsidR="005A22D5" w:rsidRPr="00587DE8" w:rsidRDefault="005A22D5" w:rsidP="003B1F1E">
      <w:pPr>
        <w:jc w:val="both"/>
        <w:rPr>
          <w:sz w:val="24"/>
          <w:szCs w:val="24"/>
          <w:lang w:val="lt-LT"/>
        </w:rPr>
      </w:pPr>
      <w:r w:rsidRPr="00587DE8">
        <w:rPr>
          <w:sz w:val="24"/>
          <w:szCs w:val="24"/>
          <w:lang w:val="lt-LT"/>
        </w:rPr>
        <w:t xml:space="preserve">           3.2.2. Per 15 darbo dienų nuo šios sutarties pasirašymo įregistruoti verslo subjektą ar įsigyti nepertraukiamą individualios veiklos pažymą</w:t>
      </w:r>
      <w:r w:rsidR="00B47E0F">
        <w:rPr>
          <w:sz w:val="24"/>
          <w:szCs w:val="24"/>
          <w:lang w:val="lt-LT"/>
        </w:rPr>
        <w:t xml:space="preserve"> paraiškoje nurodytai veiklai vykdyti</w:t>
      </w:r>
      <w:r w:rsidRPr="00587DE8">
        <w:rPr>
          <w:sz w:val="24"/>
          <w:szCs w:val="24"/>
          <w:lang w:val="lt-LT"/>
        </w:rPr>
        <w:t>.</w:t>
      </w:r>
    </w:p>
    <w:p w14:paraId="23253D97" w14:textId="5873962C" w:rsidR="005A22D5" w:rsidRPr="00587DE8" w:rsidRDefault="005A22D5" w:rsidP="003B1F1E">
      <w:pPr>
        <w:jc w:val="both"/>
        <w:rPr>
          <w:sz w:val="24"/>
          <w:szCs w:val="24"/>
          <w:lang w:val="lt-LT"/>
        </w:rPr>
      </w:pPr>
      <w:r w:rsidRPr="00587DE8">
        <w:rPr>
          <w:sz w:val="24"/>
          <w:szCs w:val="24"/>
          <w:lang w:val="lt-LT"/>
        </w:rPr>
        <w:t xml:space="preserve">           3.2.3. </w:t>
      </w:r>
      <w:r w:rsidR="00943E1B" w:rsidRPr="00587DE8">
        <w:rPr>
          <w:sz w:val="24"/>
          <w:szCs w:val="24"/>
          <w:lang w:val="lt-LT"/>
        </w:rPr>
        <w:t>N</w:t>
      </w:r>
      <w:r w:rsidRPr="00587DE8">
        <w:rPr>
          <w:sz w:val="24"/>
          <w:szCs w:val="24"/>
          <w:lang w:val="lt-LT"/>
        </w:rPr>
        <w:t xml:space="preserve">uo paramos skyrimo praėjus 12 mėnesių </w:t>
      </w:r>
      <w:ins w:id="255" w:author="Reda Ruželienė" w:date="2023-09-06T15:23:00Z">
        <w:r w:rsidR="00E35954">
          <w:rPr>
            <w:sz w:val="24"/>
            <w:szCs w:val="24"/>
            <w:lang w:val="lt-LT"/>
          </w:rPr>
          <w:t xml:space="preserve">(išskirtinais atvejais iki 14 mėnesio) </w:t>
        </w:r>
      </w:ins>
      <w:r w:rsidRPr="00587DE8">
        <w:rPr>
          <w:sz w:val="24"/>
          <w:szCs w:val="24"/>
          <w:lang w:val="lt-LT"/>
        </w:rPr>
        <w:t>pateikti Savivaldybei ataskaitos formą</w:t>
      </w:r>
      <w:r w:rsidR="00B47E0F">
        <w:rPr>
          <w:sz w:val="24"/>
          <w:szCs w:val="24"/>
          <w:lang w:val="lt-LT"/>
        </w:rPr>
        <w:t>,</w:t>
      </w:r>
      <w:r w:rsidRPr="00587DE8">
        <w:rPr>
          <w:sz w:val="24"/>
          <w:szCs w:val="24"/>
          <w:lang w:val="lt-LT"/>
        </w:rPr>
        <w:t xml:space="preserve"> aprašant galutinius rezultatus.</w:t>
      </w:r>
    </w:p>
    <w:p w14:paraId="66B88E1D" w14:textId="0CAC02A9" w:rsidR="005A22D5" w:rsidRPr="00587DE8" w:rsidRDefault="005A22D5" w:rsidP="003B1F1E">
      <w:pPr>
        <w:jc w:val="both"/>
        <w:rPr>
          <w:sz w:val="24"/>
          <w:szCs w:val="24"/>
          <w:lang w:val="lt-LT"/>
        </w:rPr>
      </w:pPr>
      <w:r w:rsidRPr="00587DE8">
        <w:rPr>
          <w:sz w:val="24"/>
          <w:szCs w:val="24"/>
          <w:lang w:val="lt-LT"/>
        </w:rPr>
        <w:t xml:space="preserve">           3.2.4. Skirtas lėšas iš Rokiškio rajono smulkaus ir vidutinio verslo plėtros programos naudoti tik pagal paskirtį, o</w:t>
      </w:r>
      <w:r w:rsidR="00B47E0F">
        <w:rPr>
          <w:sz w:val="24"/>
          <w:szCs w:val="24"/>
          <w:lang w:val="lt-LT"/>
        </w:rPr>
        <w:t>,</w:t>
      </w:r>
      <w:r w:rsidRPr="00587DE8">
        <w:rPr>
          <w:sz w:val="24"/>
          <w:szCs w:val="24"/>
          <w:lang w:val="lt-LT"/>
        </w:rPr>
        <w:t xml:space="preserve"> esant galimybei</w:t>
      </w:r>
      <w:r w:rsidR="00B47E0F">
        <w:rPr>
          <w:sz w:val="24"/>
          <w:szCs w:val="24"/>
          <w:lang w:val="lt-LT"/>
        </w:rPr>
        <w:t>,</w:t>
      </w:r>
      <w:r w:rsidRPr="00587DE8">
        <w:rPr>
          <w:sz w:val="24"/>
          <w:szCs w:val="24"/>
          <w:lang w:val="lt-LT"/>
        </w:rPr>
        <w:t xml:space="preserve"> skleisti informaciją apie </w:t>
      </w:r>
      <w:r w:rsidR="00B47E0F">
        <w:rPr>
          <w:sz w:val="24"/>
          <w:szCs w:val="24"/>
          <w:lang w:val="lt-LT"/>
        </w:rPr>
        <w:t xml:space="preserve">gautą </w:t>
      </w:r>
      <w:r w:rsidRPr="00587DE8">
        <w:rPr>
          <w:sz w:val="24"/>
          <w:szCs w:val="24"/>
          <w:lang w:val="lt-LT"/>
        </w:rPr>
        <w:t>dalinį finansavimą iš Rokiškio rajono savivaldybės.</w:t>
      </w:r>
    </w:p>
    <w:p w14:paraId="5130DA95" w14:textId="77777777" w:rsidR="005A22D5" w:rsidRPr="00587DE8" w:rsidRDefault="005A22D5" w:rsidP="003B1F1E">
      <w:pPr>
        <w:pStyle w:val="Pagrindinistekstas"/>
        <w:rPr>
          <w:szCs w:val="24"/>
        </w:rPr>
      </w:pPr>
      <w:r w:rsidRPr="00587DE8">
        <w:rPr>
          <w:szCs w:val="24"/>
        </w:rPr>
        <w:tab/>
        <w:t xml:space="preserve"> </w:t>
      </w:r>
    </w:p>
    <w:p w14:paraId="5A3E5D1F" w14:textId="04BFDC69" w:rsidR="005A22D5" w:rsidRPr="00587DE8" w:rsidRDefault="005A22D5" w:rsidP="00CC2A83">
      <w:pPr>
        <w:pStyle w:val="Pagrindinistekstas"/>
        <w:ind w:firstLine="709"/>
        <w:rPr>
          <w:szCs w:val="24"/>
        </w:rPr>
      </w:pPr>
      <w:r w:rsidRPr="00587DE8">
        <w:rPr>
          <w:szCs w:val="24"/>
        </w:rPr>
        <w:t>4</w:t>
      </w:r>
      <w:r w:rsidRPr="00587DE8">
        <w:rPr>
          <w:b/>
          <w:szCs w:val="24"/>
        </w:rPr>
        <w:t>. Papildomos sutarties sąlygos</w:t>
      </w:r>
    </w:p>
    <w:p w14:paraId="258743AF" w14:textId="77777777" w:rsidR="005A22D5" w:rsidRPr="00587DE8" w:rsidRDefault="005A22D5" w:rsidP="003B1F1E">
      <w:pPr>
        <w:ind w:firstLine="720"/>
        <w:jc w:val="both"/>
        <w:rPr>
          <w:sz w:val="24"/>
          <w:szCs w:val="24"/>
          <w:lang w:val="lt-LT"/>
        </w:rPr>
      </w:pPr>
      <w:r w:rsidRPr="00587DE8">
        <w:rPr>
          <w:sz w:val="24"/>
          <w:szCs w:val="24"/>
          <w:lang w:val="lt-LT"/>
        </w:rPr>
        <w:t>4.1. Už įsipareigojimų nevykdymą ar netinkamą vykdymą šios sutarties šalys atsako Lietuvos Respublikos teisės aktų nustatyta tvarka.</w:t>
      </w:r>
    </w:p>
    <w:p w14:paraId="513C46BF" w14:textId="77777777" w:rsidR="005A22D5" w:rsidRPr="00587DE8" w:rsidRDefault="005A22D5" w:rsidP="003B1F1E">
      <w:pPr>
        <w:jc w:val="both"/>
        <w:rPr>
          <w:sz w:val="24"/>
          <w:szCs w:val="24"/>
          <w:lang w:val="lt-LT"/>
        </w:rPr>
      </w:pPr>
      <w:r w:rsidRPr="00587DE8">
        <w:rPr>
          <w:sz w:val="24"/>
          <w:szCs w:val="24"/>
          <w:lang w:val="lt-LT"/>
        </w:rPr>
        <w:t xml:space="preserve">           4.2. Jeigu viena iš šalių dėl nenumatytų priežasčių negali įvykdyti kurio nors šios sutarties punkto, nedelsdama raštu kreipiasi į kitą šalį dėl sutarties papildymo, pakeitimo ar nutraukimo.</w:t>
      </w:r>
    </w:p>
    <w:p w14:paraId="1072F3BE" w14:textId="77777777" w:rsidR="005A22D5" w:rsidRPr="00587DE8" w:rsidRDefault="005A22D5" w:rsidP="003B1F1E">
      <w:pPr>
        <w:jc w:val="both"/>
        <w:rPr>
          <w:sz w:val="24"/>
          <w:szCs w:val="24"/>
          <w:lang w:val="lt-LT"/>
        </w:rPr>
      </w:pPr>
      <w:r w:rsidRPr="00587DE8">
        <w:rPr>
          <w:sz w:val="24"/>
          <w:szCs w:val="24"/>
          <w:lang w:val="lt-LT"/>
        </w:rPr>
        <w:lastRenderedPageBreak/>
        <w:t xml:space="preserve">           4.3. Sutarties papildymai, pakeitimai arba sutarties nutraukimas galioja tik raštu sutikus abiem šalims.</w:t>
      </w:r>
    </w:p>
    <w:p w14:paraId="24FD7826" w14:textId="77777777" w:rsidR="005A22D5" w:rsidRPr="00587DE8" w:rsidRDefault="005A22D5" w:rsidP="003B1F1E">
      <w:pPr>
        <w:jc w:val="both"/>
        <w:rPr>
          <w:sz w:val="24"/>
          <w:szCs w:val="24"/>
          <w:lang w:val="lt-LT"/>
        </w:rPr>
      </w:pPr>
      <w:r w:rsidRPr="00587DE8">
        <w:rPr>
          <w:sz w:val="24"/>
          <w:szCs w:val="24"/>
          <w:lang w:val="lt-LT"/>
        </w:rPr>
        <w:t xml:space="preserve">           4.4. Ginčai dėl šios sutarties vykdymo sprendžiami šalių susitarimu, o nesusitarus – Lietuvos Respublikos įstatymų nustatyta tvarka.</w:t>
      </w:r>
    </w:p>
    <w:p w14:paraId="2AF6FF28" w14:textId="77777777" w:rsidR="005A22D5" w:rsidRPr="00587DE8" w:rsidRDefault="005A22D5" w:rsidP="003B1F1E">
      <w:pPr>
        <w:jc w:val="both"/>
        <w:rPr>
          <w:sz w:val="24"/>
          <w:szCs w:val="24"/>
          <w:lang w:val="lt-LT"/>
        </w:rPr>
      </w:pPr>
      <w:r w:rsidRPr="00587DE8">
        <w:rPr>
          <w:sz w:val="24"/>
          <w:szCs w:val="24"/>
          <w:lang w:val="lt-LT"/>
        </w:rPr>
        <w:t xml:space="preserve">           4.5. Sutartį nutraukus dėl Vykdytojo kaltės, Vykdytojas privalo per 15 darbo dienų grąžinti Savivaldybei visą projektui įgyvendinti gautą iš Savivaldybės lėšų sumą.</w:t>
      </w:r>
    </w:p>
    <w:p w14:paraId="60A76198" w14:textId="77777777" w:rsidR="005A22D5" w:rsidRPr="00587DE8" w:rsidRDefault="005A22D5" w:rsidP="003B1F1E">
      <w:pPr>
        <w:rPr>
          <w:sz w:val="24"/>
          <w:szCs w:val="24"/>
          <w:lang w:val="lt-LT"/>
        </w:rPr>
      </w:pPr>
      <w:r w:rsidRPr="00587DE8">
        <w:rPr>
          <w:sz w:val="24"/>
          <w:szCs w:val="24"/>
          <w:lang w:val="lt-LT"/>
        </w:rPr>
        <w:t xml:space="preserve">            4.6. Sutartį nutraukus dėl Savivaldybės kaltės, Savivaldybė pagal  Vykdytojo pateiktus atsiskaitymo dokumentus apmoka sąmatoje numatytas projekto įgyvendinimo išlaidas, padarytas iki sutarties nutraukimo dienos, neviršijant šios sutarties 3.1.1. punkte numatytos sumos.</w:t>
      </w:r>
    </w:p>
    <w:p w14:paraId="1057E9AD" w14:textId="77777777" w:rsidR="005A22D5" w:rsidRPr="00587DE8" w:rsidRDefault="005A22D5" w:rsidP="003B1F1E">
      <w:pPr>
        <w:jc w:val="both"/>
        <w:rPr>
          <w:sz w:val="24"/>
          <w:szCs w:val="24"/>
          <w:lang w:val="lt-LT"/>
        </w:rPr>
      </w:pPr>
      <w:r w:rsidRPr="00587DE8">
        <w:rPr>
          <w:sz w:val="24"/>
          <w:szCs w:val="24"/>
          <w:lang w:val="lt-LT"/>
        </w:rPr>
        <w:t xml:space="preserve">           4.7. Sutartis sudaryta dviem vienodą juridinę galią turinčiais egzemplioriais, po vieną kiekvienai šaliai.</w:t>
      </w:r>
    </w:p>
    <w:p w14:paraId="17AC4314" w14:textId="77777777" w:rsidR="005A22D5" w:rsidRPr="00587DE8" w:rsidRDefault="005A22D5" w:rsidP="003B1F1E">
      <w:pPr>
        <w:jc w:val="both"/>
        <w:rPr>
          <w:sz w:val="24"/>
          <w:szCs w:val="24"/>
          <w:lang w:val="lt-LT"/>
        </w:rPr>
      </w:pPr>
      <w:r w:rsidRPr="00587DE8">
        <w:rPr>
          <w:sz w:val="24"/>
          <w:szCs w:val="24"/>
          <w:lang w:val="lt-LT"/>
        </w:rPr>
        <w:t xml:space="preserve">           4.8. Sutartis įsigalioja nuo jos pasirašymo dienos ir galioja, iki šalys visiškai įvykdys savo įsipareigojimus.</w:t>
      </w:r>
    </w:p>
    <w:p w14:paraId="469616B4" w14:textId="394BABD4" w:rsidR="005A22D5" w:rsidRPr="00587DE8" w:rsidRDefault="005A22D5" w:rsidP="003B1F1E">
      <w:pPr>
        <w:jc w:val="both"/>
        <w:rPr>
          <w:sz w:val="24"/>
          <w:szCs w:val="24"/>
          <w:lang w:val="lt-LT"/>
        </w:rPr>
      </w:pPr>
      <w:r w:rsidRPr="00587DE8">
        <w:rPr>
          <w:sz w:val="24"/>
          <w:szCs w:val="24"/>
          <w:lang w:val="lt-LT"/>
        </w:rPr>
        <w:t xml:space="preserve">           4.9. Sutartis su priedu sudaryta 2 egzemplioriais, kiekvienai šaliai po vieną.</w:t>
      </w:r>
    </w:p>
    <w:p w14:paraId="06F1D953" w14:textId="77777777" w:rsidR="005A22D5" w:rsidRPr="00585BF4" w:rsidRDefault="005A22D5" w:rsidP="003B1F1E">
      <w:pPr>
        <w:jc w:val="both"/>
        <w:rPr>
          <w:b/>
          <w:sz w:val="24"/>
          <w:szCs w:val="24"/>
          <w:lang w:val="lt-LT"/>
        </w:rPr>
      </w:pPr>
      <w:r w:rsidRPr="00585BF4">
        <w:rPr>
          <w:b/>
          <w:sz w:val="24"/>
          <w:szCs w:val="24"/>
          <w:lang w:val="lt-LT"/>
        </w:rPr>
        <w:t xml:space="preserve">           5. Šalių rekvizitai:</w:t>
      </w:r>
    </w:p>
    <w:p w14:paraId="18E40F64" w14:textId="77777777" w:rsidR="005A22D5" w:rsidRPr="00587DE8" w:rsidRDefault="005A22D5" w:rsidP="003B1F1E">
      <w:pPr>
        <w:rPr>
          <w:b/>
          <w:sz w:val="24"/>
          <w:szCs w:val="24"/>
          <w:lang w:val="lt-LT"/>
        </w:rPr>
      </w:pP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p>
    <w:p w14:paraId="002F3FA8" w14:textId="77777777" w:rsidR="005A22D5" w:rsidRPr="00587DE8" w:rsidRDefault="005A22D5" w:rsidP="003B1F1E">
      <w:pPr>
        <w:rPr>
          <w:b/>
          <w:sz w:val="24"/>
          <w:szCs w:val="24"/>
          <w:lang w:val="lt-LT"/>
        </w:rPr>
      </w:pPr>
      <w:r w:rsidRPr="00587DE8">
        <w:rPr>
          <w:b/>
          <w:sz w:val="24"/>
          <w:szCs w:val="24"/>
          <w:lang w:val="lt-LT"/>
        </w:rPr>
        <w:t xml:space="preserve">Rokiškio rajono savivaldybės administracija </w:t>
      </w:r>
      <w:r w:rsidRPr="00587DE8">
        <w:rPr>
          <w:b/>
          <w:sz w:val="24"/>
          <w:szCs w:val="24"/>
          <w:lang w:val="lt-LT"/>
        </w:rPr>
        <w:tab/>
      </w:r>
      <w:r w:rsidRPr="00587DE8">
        <w:rPr>
          <w:b/>
          <w:sz w:val="24"/>
          <w:szCs w:val="24"/>
          <w:lang w:val="lt-LT"/>
        </w:rPr>
        <w:tab/>
      </w:r>
      <w:r w:rsidRPr="00587DE8">
        <w:rPr>
          <w:b/>
          <w:sz w:val="24"/>
          <w:szCs w:val="24"/>
          <w:lang w:val="lt-LT"/>
        </w:rPr>
        <w:tab/>
        <w:t>Vykdytojas:</w:t>
      </w:r>
    </w:p>
    <w:p w14:paraId="2FA9B8B8" w14:textId="77777777" w:rsidR="005A22D5" w:rsidRPr="00587DE8" w:rsidRDefault="005A22D5" w:rsidP="003B1F1E">
      <w:pPr>
        <w:rPr>
          <w:sz w:val="24"/>
          <w:szCs w:val="24"/>
          <w:lang w:val="lt-LT"/>
        </w:rPr>
      </w:pPr>
    </w:p>
    <w:p w14:paraId="1D203686" w14:textId="77777777" w:rsidR="005A22D5" w:rsidRPr="00587DE8" w:rsidRDefault="005A22D5" w:rsidP="003B1F1E">
      <w:pPr>
        <w:rPr>
          <w:sz w:val="24"/>
          <w:szCs w:val="24"/>
          <w:lang w:val="lt-LT"/>
        </w:rPr>
      </w:pPr>
      <w:r w:rsidRPr="00587DE8">
        <w:rPr>
          <w:sz w:val="24"/>
          <w:szCs w:val="24"/>
          <w:lang w:val="lt-LT"/>
        </w:rPr>
        <w:t>Įm. Kodas 188772248</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                                   </w:t>
      </w:r>
    </w:p>
    <w:p w14:paraId="77D88612" w14:textId="26CAB91B" w:rsidR="005A22D5" w:rsidRPr="00587DE8" w:rsidRDefault="005A22D5" w:rsidP="003B1F1E">
      <w:pPr>
        <w:rPr>
          <w:sz w:val="24"/>
          <w:szCs w:val="24"/>
          <w:lang w:val="lt-LT"/>
        </w:rPr>
      </w:pPr>
      <w:del w:id="256" w:author="Reda Ruželienė" w:date="2023-08-31T09:12:00Z">
        <w:r w:rsidRPr="00587DE8" w:rsidDel="00864DCF">
          <w:rPr>
            <w:sz w:val="24"/>
            <w:szCs w:val="24"/>
            <w:lang w:val="lt-LT"/>
          </w:rPr>
          <w:delText xml:space="preserve">Respublikos </w:delText>
        </w:r>
      </w:del>
      <w:ins w:id="257" w:author="Reda Ruželienė" w:date="2023-08-31T09:12:00Z">
        <w:r w:rsidR="00864DCF">
          <w:rPr>
            <w:sz w:val="24"/>
            <w:szCs w:val="24"/>
            <w:lang w:val="lt-LT"/>
          </w:rPr>
          <w:t xml:space="preserve">Sąjūdžio a.1 </w:t>
        </w:r>
        <w:r w:rsidR="00864DCF" w:rsidRPr="00587DE8">
          <w:rPr>
            <w:sz w:val="24"/>
            <w:szCs w:val="24"/>
            <w:lang w:val="lt-LT"/>
          </w:rPr>
          <w:t xml:space="preserve"> </w:t>
        </w:r>
      </w:ins>
      <w:del w:id="258" w:author="Reda Ruželienė" w:date="2023-08-31T09:12:00Z">
        <w:r w:rsidRPr="00587DE8" w:rsidDel="00864DCF">
          <w:rPr>
            <w:sz w:val="24"/>
            <w:szCs w:val="24"/>
            <w:lang w:val="lt-LT"/>
          </w:rPr>
          <w:delText>g</w:delText>
        </w:r>
      </w:del>
      <w:r w:rsidRPr="00587DE8">
        <w:rPr>
          <w:sz w:val="24"/>
          <w:szCs w:val="24"/>
          <w:lang w:val="lt-LT"/>
        </w:rPr>
        <w:t>.</w:t>
      </w:r>
      <w:del w:id="259" w:author="Reda Ruželienė" w:date="2023-08-31T10:56:00Z">
        <w:r w:rsidRPr="00587DE8" w:rsidDel="004E0363">
          <w:rPr>
            <w:sz w:val="24"/>
            <w:szCs w:val="24"/>
            <w:lang w:val="lt-LT"/>
          </w:rPr>
          <w:delText>94</w:delText>
        </w:r>
      </w:del>
      <w:r w:rsidRPr="00587DE8">
        <w:rPr>
          <w:sz w:val="24"/>
          <w:szCs w:val="24"/>
          <w:lang w:val="lt-LT"/>
        </w:rPr>
        <w:t>, Rokiškis</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           </w:t>
      </w:r>
    </w:p>
    <w:p w14:paraId="489C671C" w14:textId="74997783" w:rsidR="005A22D5" w:rsidRPr="00587DE8" w:rsidRDefault="004C664E" w:rsidP="003B1F1E">
      <w:pPr>
        <w:rPr>
          <w:sz w:val="24"/>
          <w:szCs w:val="24"/>
          <w:lang w:val="lt-LT"/>
        </w:rPr>
      </w:pPr>
      <w:r w:rsidRPr="00B22A57">
        <w:rPr>
          <w:color w:val="000000" w:themeColor="text1"/>
          <w:sz w:val="24"/>
          <w:szCs w:val="24"/>
          <w:lang w:val="pl-PL"/>
          <w:rPrChange w:id="260" w:author="Jurgita Blaževičiūtė" w:date="2023-09-13T13:55:00Z">
            <w:rPr>
              <w:color w:val="000000" w:themeColor="text1"/>
              <w:sz w:val="24"/>
              <w:szCs w:val="24"/>
            </w:rPr>
          </w:rPrChange>
        </w:rPr>
        <w:t xml:space="preserve">AB </w:t>
      </w:r>
      <w:proofErr w:type="spellStart"/>
      <w:r w:rsidRPr="00B22A57">
        <w:rPr>
          <w:color w:val="000000" w:themeColor="text1"/>
          <w:sz w:val="24"/>
          <w:szCs w:val="24"/>
          <w:lang w:val="pl-PL"/>
          <w:rPrChange w:id="261" w:author="Jurgita Blaževičiūtė" w:date="2023-09-13T13:55:00Z">
            <w:rPr>
              <w:color w:val="000000" w:themeColor="text1"/>
              <w:sz w:val="24"/>
              <w:szCs w:val="24"/>
            </w:rPr>
          </w:rPrChange>
        </w:rPr>
        <w:t>Swedbank</w:t>
      </w:r>
      <w:proofErr w:type="spellEnd"/>
      <w:r w:rsidRPr="00B22A57">
        <w:rPr>
          <w:color w:val="000000" w:themeColor="text1"/>
          <w:sz w:val="24"/>
          <w:szCs w:val="24"/>
          <w:lang w:val="pl-PL"/>
          <w:rPrChange w:id="262" w:author="Jurgita Blaževičiūtė" w:date="2023-09-13T13:55:00Z">
            <w:rPr>
              <w:color w:val="000000" w:themeColor="text1"/>
              <w:sz w:val="24"/>
              <w:szCs w:val="24"/>
            </w:rPr>
          </w:rPrChange>
        </w:rPr>
        <w:t xml:space="preserve"> </w:t>
      </w:r>
      <w:proofErr w:type="spellStart"/>
      <w:r w:rsidRPr="00B22A57">
        <w:rPr>
          <w:color w:val="000000" w:themeColor="text1"/>
          <w:sz w:val="24"/>
          <w:szCs w:val="24"/>
          <w:lang w:val="pl-PL"/>
          <w:rPrChange w:id="263" w:author="Jurgita Blaževičiūtė" w:date="2023-09-13T13:55:00Z">
            <w:rPr>
              <w:color w:val="000000" w:themeColor="text1"/>
              <w:sz w:val="24"/>
              <w:szCs w:val="24"/>
            </w:rPr>
          </w:rPrChange>
        </w:rPr>
        <w:t>bankas</w:t>
      </w:r>
      <w:proofErr w:type="spellEnd"/>
      <w:r w:rsidR="005A22D5" w:rsidRPr="00587DE8">
        <w:rPr>
          <w:sz w:val="24"/>
          <w:szCs w:val="24"/>
          <w:lang w:val="lt-LT"/>
        </w:rPr>
        <w:t xml:space="preserve">           </w:t>
      </w:r>
      <w:r w:rsidR="005A22D5" w:rsidRPr="00587DE8">
        <w:rPr>
          <w:sz w:val="24"/>
          <w:szCs w:val="24"/>
          <w:lang w:val="lt-LT"/>
        </w:rPr>
        <w:tab/>
        <w:t xml:space="preserve">                       </w:t>
      </w:r>
      <w:r w:rsidR="005A22D5" w:rsidRPr="00587DE8">
        <w:rPr>
          <w:sz w:val="24"/>
          <w:szCs w:val="24"/>
          <w:lang w:val="lt-LT"/>
        </w:rPr>
        <w:tab/>
      </w:r>
      <w:r w:rsidR="005A22D5" w:rsidRPr="00587DE8">
        <w:rPr>
          <w:sz w:val="24"/>
          <w:szCs w:val="24"/>
          <w:lang w:val="lt-LT"/>
        </w:rPr>
        <w:tab/>
      </w:r>
      <w:r w:rsidR="005A22D5" w:rsidRPr="00587DE8">
        <w:rPr>
          <w:sz w:val="24"/>
          <w:szCs w:val="24"/>
          <w:lang w:val="lt-LT"/>
        </w:rPr>
        <w:tab/>
        <w:t xml:space="preserve"> </w:t>
      </w:r>
    </w:p>
    <w:p w14:paraId="332C7FB4" w14:textId="3E8AC544" w:rsidR="005A22D5" w:rsidRPr="00587DE8" w:rsidRDefault="005A22D5" w:rsidP="003B1F1E">
      <w:pPr>
        <w:pStyle w:val="Antrat1"/>
        <w:rPr>
          <w:szCs w:val="24"/>
        </w:rPr>
      </w:pPr>
      <w:r w:rsidRPr="00587DE8">
        <w:rPr>
          <w:szCs w:val="24"/>
        </w:rPr>
        <w:t xml:space="preserve">A. s Nr. </w:t>
      </w:r>
      <w:r w:rsidR="004C664E" w:rsidRPr="007F4595">
        <w:rPr>
          <w:szCs w:val="24"/>
        </w:rPr>
        <w:t>LT31 7300 0100 0257 7758</w:t>
      </w:r>
      <w:r w:rsidRPr="00587DE8">
        <w:rPr>
          <w:szCs w:val="24"/>
        </w:rPr>
        <w:tab/>
      </w:r>
      <w:r w:rsidRPr="00587DE8">
        <w:rPr>
          <w:szCs w:val="24"/>
        </w:rPr>
        <w:tab/>
      </w:r>
      <w:r w:rsidRPr="00587DE8">
        <w:rPr>
          <w:szCs w:val="24"/>
        </w:rPr>
        <w:tab/>
      </w:r>
    </w:p>
    <w:p w14:paraId="4D2BF0C2" w14:textId="77777777" w:rsidR="005A22D5" w:rsidRPr="00587DE8" w:rsidRDefault="005A22D5" w:rsidP="003B1F1E">
      <w:pPr>
        <w:rPr>
          <w:sz w:val="24"/>
          <w:szCs w:val="24"/>
          <w:lang w:val="lt-LT"/>
        </w:rPr>
      </w:pPr>
      <w:r w:rsidRPr="00587DE8">
        <w:rPr>
          <w:sz w:val="24"/>
          <w:szCs w:val="24"/>
          <w:lang w:val="lt-LT"/>
        </w:rPr>
        <w:t xml:space="preserve">Banko kodas 40100 </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29C0308C" w14:textId="6CBE9219" w:rsidR="005A22D5" w:rsidRPr="00587DE8" w:rsidRDefault="005A22D5" w:rsidP="003B1F1E">
      <w:pPr>
        <w:rPr>
          <w:sz w:val="24"/>
          <w:szCs w:val="24"/>
          <w:lang w:val="lt-LT"/>
        </w:rPr>
      </w:pPr>
      <w:r w:rsidRPr="00587DE8">
        <w:rPr>
          <w:sz w:val="24"/>
          <w:szCs w:val="24"/>
          <w:lang w:val="lt-LT"/>
        </w:rPr>
        <w:t xml:space="preserve">Tel. (8 458) </w:t>
      </w:r>
      <w:r w:rsidR="004C664E" w:rsidRPr="00587DE8">
        <w:rPr>
          <w:sz w:val="24"/>
          <w:szCs w:val="24"/>
          <w:lang w:val="lt-LT"/>
        </w:rPr>
        <w:t>7</w:t>
      </w:r>
      <w:r w:rsidR="004C664E">
        <w:rPr>
          <w:sz w:val="24"/>
          <w:szCs w:val="24"/>
          <w:lang w:val="lt-LT"/>
        </w:rPr>
        <w:t>3000</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 </w:t>
      </w:r>
    </w:p>
    <w:p w14:paraId="4D133E2E" w14:textId="65F7C576" w:rsidR="005A22D5" w:rsidRPr="00587DE8" w:rsidRDefault="005A22D5" w:rsidP="003B1F1E">
      <w:pPr>
        <w:rPr>
          <w:sz w:val="24"/>
          <w:szCs w:val="24"/>
          <w:lang w:val="lt-LT"/>
        </w:rPr>
      </w:pPr>
      <w:r w:rsidRPr="00587DE8">
        <w:rPr>
          <w:sz w:val="24"/>
          <w:szCs w:val="24"/>
          <w:lang w:val="lt-LT"/>
        </w:rPr>
        <w:t>El. p. savivaldybe@</w:t>
      </w:r>
      <w:r w:rsidR="004D42A5" w:rsidRPr="00587DE8" w:rsidDel="004D42A5">
        <w:rPr>
          <w:sz w:val="24"/>
          <w:szCs w:val="24"/>
          <w:lang w:val="lt-LT"/>
        </w:rPr>
        <w:t xml:space="preserve"> </w:t>
      </w:r>
      <w:proofErr w:type="spellStart"/>
      <w:r w:rsidRPr="00587DE8">
        <w:rPr>
          <w:sz w:val="24"/>
          <w:szCs w:val="24"/>
          <w:lang w:val="lt-LT"/>
        </w:rPr>
        <w:t>rokiskis.lt</w:t>
      </w:r>
      <w:proofErr w:type="spellEnd"/>
      <w:r w:rsidRPr="00587DE8">
        <w:rPr>
          <w:sz w:val="24"/>
          <w:szCs w:val="24"/>
          <w:lang w:val="lt-LT"/>
        </w:rPr>
        <w:t xml:space="preserve">                                           __________________________________                                   _____________________________</w:t>
      </w:r>
    </w:p>
    <w:p w14:paraId="764543F3" w14:textId="77777777" w:rsidR="005A22D5" w:rsidRPr="00587DE8" w:rsidRDefault="005A22D5" w:rsidP="003B1F1E">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5A4CA7EE" w14:textId="77777777" w:rsidR="005A22D5" w:rsidRPr="00587DE8" w:rsidRDefault="005A22D5" w:rsidP="003B1F1E">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49D3299B" w14:textId="77777777" w:rsidR="005A22D5" w:rsidRPr="00587DE8" w:rsidRDefault="005A22D5" w:rsidP="003B1F1E">
      <w:pPr>
        <w:rPr>
          <w:sz w:val="24"/>
          <w:szCs w:val="24"/>
          <w:lang w:val="lt-LT"/>
        </w:rPr>
      </w:pPr>
    </w:p>
    <w:p w14:paraId="44EFF879" w14:textId="77777777" w:rsidR="005A22D5" w:rsidRPr="00587DE8" w:rsidRDefault="005A22D5" w:rsidP="003B1F1E">
      <w:pPr>
        <w:rPr>
          <w:sz w:val="24"/>
          <w:szCs w:val="24"/>
          <w:lang w:val="lt-LT"/>
        </w:rPr>
      </w:pPr>
      <w:r w:rsidRPr="00587DE8">
        <w:rPr>
          <w:sz w:val="24"/>
          <w:szCs w:val="24"/>
          <w:lang w:val="lt-LT"/>
        </w:rPr>
        <w:t xml:space="preserve">                                                                                                     </w:t>
      </w:r>
    </w:p>
    <w:p w14:paraId="451C19A4" w14:textId="77777777" w:rsidR="005A22D5" w:rsidRPr="00587DE8" w:rsidRDefault="005A22D5" w:rsidP="003B1F1E">
      <w:pPr>
        <w:rPr>
          <w:sz w:val="24"/>
          <w:szCs w:val="24"/>
          <w:lang w:val="lt-LT"/>
        </w:rPr>
      </w:pPr>
    </w:p>
    <w:p w14:paraId="621080B1" w14:textId="77777777" w:rsidR="005A22D5" w:rsidRPr="00587DE8" w:rsidRDefault="005A22D5" w:rsidP="003B1F1E">
      <w:pPr>
        <w:rPr>
          <w:sz w:val="24"/>
          <w:szCs w:val="24"/>
          <w:lang w:val="lt-LT"/>
        </w:rPr>
      </w:pPr>
      <w:r w:rsidRPr="00587DE8">
        <w:rPr>
          <w:sz w:val="24"/>
          <w:szCs w:val="24"/>
          <w:lang w:val="lt-LT"/>
        </w:rPr>
        <w:t>A.V.</w:t>
      </w:r>
      <w:r w:rsidRPr="00587DE8">
        <w:rPr>
          <w:sz w:val="24"/>
          <w:szCs w:val="24"/>
          <w:lang w:val="lt-LT"/>
        </w:rPr>
        <w:tab/>
      </w:r>
    </w:p>
    <w:p w14:paraId="2E25F785" w14:textId="77777777" w:rsidR="005A22D5" w:rsidRPr="00587DE8" w:rsidRDefault="005A22D5" w:rsidP="003B1F1E">
      <w:pPr>
        <w:rPr>
          <w:sz w:val="24"/>
          <w:szCs w:val="24"/>
          <w:lang w:val="lt-LT"/>
        </w:rPr>
      </w:pPr>
    </w:p>
    <w:p w14:paraId="01956E68" w14:textId="77777777" w:rsidR="005A22D5" w:rsidRPr="00587DE8" w:rsidRDefault="005A22D5" w:rsidP="003B1F1E">
      <w:pPr>
        <w:rPr>
          <w:sz w:val="24"/>
          <w:szCs w:val="24"/>
          <w:lang w:val="lt-LT"/>
        </w:rPr>
      </w:pPr>
    </w:p>
    <w:p w14:paraId="5CB92B06" w14:textId="77777777" w:rsidR="005A22D5" w:rsidRPr="00587DE8" w:rsidRDefault="005A22D5" w:rsidP="003B1F1E">
      <w:pPr>
        <w:rPr>
          <w:lang w:val="lt-LT"/>
        </w:rPr>
      </w:pPr>
    </w:p>
    <w:p w14:paraId="46B47B91" w14:textId="77777777" w:rsidR="005A22D5" w:rsidRPr="00587DE8" w:rsidRDefault="005A22D5" w:rsidP="003B1F1E">
      <w:pPr>
        <w:rPr>
          <w:lang w:val="lt-LT"/>
        </w:rPr>
      </w:pPr>
    </w:p>
    <w:p w14:paraId="14F54EAF" w14:textId="77777777" w:rsidR="005A22D5" w:rsidRDefault="005A22D5" w:rsidP="003B1F1E">
      <w:pPr>
        <w:rPr>
          <w:lang w:val="lt-LT"/>
        </w:rPr>
      </w:pPr>
    </w:p>
    <w:p w14:paraId="72180291" w14:textId="77777777" w:rsidR="00D426C0" w:rsidRDefault="00D426C0" w:rsidP="003B1F1E">
      <w:pPr>
        <w:rPr>
          <w:lang w:val="lt-LT"/>
        </w:rPr>
      </w:pPr>
    </w:p>
    <w:p w14:paraId="1E2758EF" w14:textId="77777777" w:rsidR="00D426C0" w:rsidRDefault="00D426C0" w:rsidP="003B1F1E">
      <w:pPr>
        <w:rPr>
          <w:lang w:val="lt-LT"/>
        </w:rPr>
      </w:pPr>
    </w:p>
    <w:p w14:paraId="668B7DCC" w14:textId="77777777" w:rsidR="00D426C0" w:rsidRDefault="00D426C0" w:rsidP="003B1F1E">
      <w:pPr>
        <w:rPr>
          <w:lang w:val="lt-LT"/>
        </w:rPr>
      </w:pPr>
    </w:p>
    <w:p w14:paraId="1065E510" w14:textId="77777777" w:rsidR="00D426C0" w:rsidRDefault="00D426C0" w:rsidP="003B1F1E">
      <w:pPr>
        <w:rPr>
          <w:lang w:val="lt-LT"/>
        </w:rPr>
      </w:pPr>
    </w:p>
    <w:p w14:paraId="30114425" w14:textId="77777777" w:rsidR="00D426C0" w:rsidRDefault="00D426C0" w:rsidP="003B1F1E">
      <w:pPr>
        <w:rPr>
          <w:lang w:val="lt-LT"/>
        </w:rPr>
      </w:pPr>
    </w:p>
    <w:p w14:paraId="21701529" w14:textId="77777777" w:rsidR="00D426C0" w:rsidRDefault="00D426C0" w:rsidP="003B1F1E">
      <w:pPr>
        <w:rPr>
          <w:lang w:val="lt-LT"/>
        </w:rPr>
      </w:pPr>
    </w:p>
    <w:p w14:paraId="63E897F0" w14:textId="77777777" w:rsidR="00D426C0" w:rsidRDefault="00D426C0" w:rsidP="003B1F1E">
      <w:pPr>
        <w:rPr>
          <w:lang w:val="lt-LT"/>
        </w:rPr>
      </w:pPr>
    </w:p>
    <w:p w14:paraId="6D19CE6B" w14:textId="77777777" w:rsidR="00D426C0" w:rsidRDefault="00D426C0" w:rsidP="003B1F1E">
      <w:pPr>
        <w:rPr>
          <w:lang w:val="lt-LT"/>
        </w:rPr>
      </w:pPr>
    </w:p>
    <w:p w14:paraId="1210BEDB" w14:textId="77777777" w:rsidR="00D426C0" w:rsidRDefault="00D426C0" w:rsidP="003B1F1E">
      <w:pPr>
        <w:rPr>
          <w:lang w:val="lt-LT"/>
        </w:rPr>
      </w:pPr>
    </w:p>
    <w:p w14:paraId="2776A543" w14:textId="77777777" w:rsidR="00D426C0" w:rsidRDefault="00D426C0" w:rsidP="003B1F1E">
      <w:pPr>
        <w:rPr>
          <w:lang w:val="lt-LT"/>
        </w:rPr>
      </w:pPr>
    </w:p>
    <w:p w14:paraId="0DAEBCAE" w14:textId="77777777" w:rsidR="00D426C0" w:rsidRDefault="00D426C0" w:rsidP="003B1F1E">
      <w:pPr>
        <w:rPr>
          <w:lang w:val="lt-LT"/>
        </w:rPr>
      </w:pPr>
    </w:p>
    <w:p w14:paraId="038921AD" w14:textId="77777777" w:rsidR="00D426C0" w:rsidRDefault="00D426C0" w:rsidP="003B1F1E">
      <w:pPr>
        <w:rPr>
          <w:lang w:val="lt-LT"/>
        </w:rPr>
      </w:pPr>
    </w:p>
    <w:p w14:paraId="3EDDA1BF" w14:textId="77777777" w:rsidR="00D426C0" w:rsidRDefault="00D426C0" w:rsidP="003B1F1E">
      <w:pPr>
        <w:rPr>
          <w:lang w:val="lt-LT"/>
        </w:rPr>
      </w:pPr>
    </w:p>
    <w:p w14:paraId="5792E331" w14:textId="77777777" w:rsidR="00D426C0" w:rsidRDefault="00D426C0" w:rsidP="003B1F1E">
      <w:pPr>
        <w:rPr>
          <w:lang w:val="lt-LT"/>
        </w:rPr>
      </w:pPr>
    </w:p>
    <w:p w14:paraId="3922C197" w14:textId="77777777" w:rsidR="00D426C0" w:rsidRDefault="00D426C0" w:rsidP="003B1F1E">
      <w:pPr>
        <w:rPr>
          <w:lang w:val="lt-LT"/>
        </w:rPr>
      </w:pPr>
    </w:p>
    <w:p w14:paraId="0569A230" w14:textId="77777777" w:rsidR="00D426C0" w:rsidRDefault="00D426C0" w:rsidP="003B1F1E">
      <w:pPr>
        <w:rPr>
          <w:lang w:val="lt-LT"/>
        </w:rPr>
      </w:pPr>
    </w:p>
    <w:p w14:paraId="407FC73B" w14:textId="77777777" w:rsidR="00D426C0" w:rsidRPr="00587DE8" w:rsidRDefault="00D426C0" w:rsidP="003B1F1E">
      <w:pPr>
        <w:rPr>
          <w:lang w:val="lt-LT"/>
        </w:rPr>
      </w:pPr>
    </w:p>
    <w:p w14:paraId="21D83D5C" w14:textId="77777777" w:rsidR="005A22D5" w:rsidRPr="00587DE8" w:rsidRDefault="005A22D5" w:rsidP="003B1F1E">
      <w:pPr>
        <w:rPr>
          <w:lang w:val="lt-LT"/>
        </w:rPr>
      </w:pPr>
    </w:p>
    <w:p w14:paraId="7FB6A538" w14:textId="77777777" w:rsidR="005A22D5" w:rsidRPr="00587DE8" w:rsidRDefault="005A22D5" w:rsidP="003B1F1E">
      <w:pPr>
        <w:rPr>
          <w:lang w:val="lt-LT"/>
        </w:rPr>
      </w:pPr>
    </w:p>
    <w:p w14:paraId="5363E349" w14:textId="776C63C3" w:rsidR="00ED5433" w:rsidRDefault="00ED5433" w:rsidP="0067044D">
      <w:pPr>
        <w:tabs>
          <w:tab w:val="left" w:pos="5387"/>
        </w:tabs>
        <w:suppressAutoHyphens w:val="0"/>
        <w:rPr>
          <w:ins w:id="264" w:author="Reda Ruželienė" w:date="2023-08-30T09:38:00Z"/>
          <w:color w:val="000000" w:themeColor="text1"/>
          <w:sz w:val="24"/>
          <w:szCs w:val="24"/>
          <w:lang w:val="lt-LT"/>
        </w:rPr>
      </w:pPr>
    </w:p>
    <w:p w14:paraId="6F6CD141" w14:textId="0F9BBB9D" w:rsidR="00AB406C" w:rsidRPr="00776DDD" w:rsidRDefault="00AB406C" w:rsidP="00AB406C">
      <w:pPr>
        <w:suppressAutoHyphens w:val="0"/>
        <w:jc w:val="right"/>
        <w:rPr>
          <w:ins w:id="265" w:author="Reda Ruželienė" w:date="2023-08-30T09:38:00Z"/>
          <w:color w:val="000000" w:themeColor="text1"/>
          <w:sz w:val="24"/>
          <w:szCs w:val="24"/>
          <w:lang w:val="lt-LT"/>
        </w:rPr>
      </w:pPr>
      <w:ins w:id="266" w:author="Reda Ruželienė" w:date="2023-08-30T09:38:00Z">
        <w:r w:rsidRPr="00776DDD">
          <w:rPr>
            <w:color w:val="000000" w:themeColor="text1"/>
            <w:sz w:val="24"/>
            <w:szCs w:val="24"/>
            <w:lang w:val="lt-LT"/>
          </w:rPr>
          <w:t>Priedas prie</w:t>
        </w:r>
        <w:r>
          <w:rPr>
            <w:color w:val="000000" w:themeColor="text1"/>
            <w:sz w:val="24"/>
            <w:szCs w:val="24"/>
            <w:lang w:val="lt-LT"/>
          </w:rPr>
          <w:t xml:space="preserve"> </w:t>
        </w:r>
      </w:ins>
      <w:ins w:id="267" w:author="Reda Ruželienė" w:date="2023-08-31T08:07:00Z">
        <w:r w:rsidR="00475FCF" w:rsidRPr="00475FCF">
          <w:rPr>
            <w:bCs/>
            <w:color w:val="000000" w:themeColor="text1"/>
            <w:sz w:val="24"/>
            <w:szCs w:val="24"/>
            <w:lang w:val="lt-LT"/>
          </w:rPr>
          <w:t xml:space="preserve">20.... m. </w:t>
        </w:r>
      </w:ins>
      <w:ins w:id="268" w:author="Reda Ruželienė" w:date="2023-08-31T08:08:00Z">
        <w:r w:rsidR="00475FCF">
          <w:rPr>
            <w:bCs/>
            <w:color w:val="000000" w:themeColor="text1"/>
            <w:sz w:val="24"/>
            <w:szCs w:val="24"/>
            <w:lang w:val="lt-LT"/>
          </w:rPr>
          <w:t>R</w:t>
        </w:r>
      </w:ins>
      <w:ins w:id="269" w:author="Reda Ruželienė" w:date="2023-08-31T08:07:00Z">
        <w:r w:rsidR="00475FCF" w:rsidRPr="00475FCF">
          <w:rPr>
            <w:bCs/>
            <w:color w:val="000000" w:themeColor="text1"/>
            <w:sz w:val="24"/>
            <w:szCs w:val="24"/>
            <w:lang w:val="lt-LT"/>
          </w:rPr>
          <w:t>okiškio rajono savivaldybės smulkaus ir vidutinio verslo plėtros programos</w:t>
        </w:r>
        <w:r w:rsidR="00475FCF">
          <w:rPr>
            <w:b/>
            <w:color w:val="000000" w:themeColor="text1"/>
            <w:sz w:val="24"/>
            <w:szCs w:val="24"/>
            <w:lang w:val="lt-LT"/>
          </w:rPr>
          <w:t xml:space="preserve"> </w:t>
        </w:r>
      </w:ins>
      <w:ins w:id="270" w:author="Reda Ruželienė" w:date="2023-08-30T09:38:00Z">
        <w:r>
          <w:rPr>
            <w:color w:val="000000" w:themeColor="text1"/>
            <w:sz w:val="24"/>
            <w:szCs w:val="24"/>
            <w:lang w:val="lt-LT"/>
          </w:rPr>
          <w:t>biudžeto</w:t>
        </w:r>
        <w:r w:rsidRPr="00776DDD">
          <w:rPr>
            <w:color w:val="000000" w:themeColor="text1"/>
            <w:sz w:val="24"/>
            <w:szCs w:val="24"/>
            <w:lang w:val="lt-LT"/>
          </w:rPr>
          <w:t xml:space="preserve"> lėšų naudojimo sutarties</w:t>
        </w:r>
      </w:ins>
    </w:p>
    <w:p w14:paraId="3CA49529" w14:textId="77777777" w:rsidR="00AB406C" w:rsidRPr="00587DE8" w:rsidRDefault="00AB406C" w:rsidP="00AB406C">
      <w:pPr>
        <w:suppressAutoHyphens w:val="0"/>
        <w:jc w:val="center"/>
        <w:rPr>
          <w:ins w:id="271" w:author="Reda Ruželienė" w:date="2023-08-30T09:38:00Z"/>
          <w:b/>
          <w:color w:val="000000" w:themeColor="text1"/>
          <w:sz w:val="24"/>
          <w:szCs w:val="24"/>
          <w:lang w:val="lt-LT"/>
        </w:rPr>
      </w:pPr>
    </w:p>
    <w:p w14:paraId="10FB2B20" w14:textId="77777777" w:rsidR="00AB406C" w:rsidRPr="00587DE8" w:rsidRDefault="00AB406C" w:rsidP="00AB406C">
      <w:pPr>
        <w:suppressAutoHyphens w:val="0"/>
        <w:jc w:val="center"/>
        <w:rPr>
          <w:ins w:id="272" w:author="Reda Ruželienė" w:date="2023-08-30T09:38:00Z"/>
          <w:b/>
          <w:color w:val="000000" w:themeColor="text1"/>
          <w:sz w:val="24"/>
          <w:szCs w:val="24"/>
          <w:lang w:val="lt-LT"/>
        </w:rPr>
      </w:pPr>
      <w:ins w:id="273" w:author="Reda Ruželienė" w:date="2023-08-30T09:38:00Z">
        <w:r w:rsidRPr="00587DE8">
          <w:rPr>
            <w:b/>
            <w:color w:val="000000" w:themeColor="text1"/>
            <w:sz w:val="24"/>
            <w:szCs w:val="24"/>
            <w:lang w:val="lt-LT"/>
          </w:rPr>
          <w:t>SĄMATA</w:t>
        </w:r>
      </w:ins>
    </w:p>
    <w:p w14:paraId="0EB22D51" w14:textId="77777777" w:rsidR="00AB406C" w:rsidRPr="00587DE8" w:rsidRDefault="00AB406C" w:rsidP="00AB406C">
      <w:pPr>
        <w:suppressAutoHyphens w:val="0"/>
        <w:jc w:val="center"/>
        <w:rPr>
          <w:ins w:id="274" w:author="Reda Ruželienė" w:date="2023-08-30T09:38:00Z"/>
          <w:b/>
          <w:color w:val="000000" w:themeColor="text1"/>
          <w:sz w:val="24"/>
          <w:szCs w:val="24"/>
          <w:lang w:val="lt-LT"/>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1134"/>
        <w:gridCol w:w="1276"/>
        <w:gridCol w:w="1276"/>
        <w:gridCol w:w="1285"/>
      </w:tblGrid>
      <w:tr w:rsidR="00AB406C" w:rsidRPr="00587DE8" w14:paraId="1ED19EB6" w14:textId="77777777" w:rsidTr="00F43ADD">
        <w:trPr>
          <w:ins w:id="275" w:author="Reda Ruželienė" w:date="2023-08-30T09:38:00Z"/>
        </w:trPr>
        <w:tc>
          <w:tcPr>
            <w:tcW w:w="534" w:type="dxa"/>
            <w:tcBorders>
              <w:top w:val="single" w:sz="4" w:space="0" w:color="auto"/>
              <w:left w:val="single" w:sz="4" w:space="0" w:color="auto"/>
              <w:bottom w:val="single" w:sz="4" w:space="0" w:color="auto"/>
              <w:right w:val="single" w:sz="4" w:space="0" w:color="auto"/>
            </w:tcBorders>
          </w:tcPr>
          <w:p w14:paraId="648122DD" w14:textId="77777777" w:rsidR="00AB406C" w:rsidRPr="00587DE8" w:rsidRDefault="00AB406C" w:rsidP="00F43ADD">
            <w:pPr>
              <w:jc w:val="center"/>
              <w:rPr>
                <w:ins w:id="276" w:author="Reda Ruželienė" w:date="2023-08-30T09:38:00Z"/>
                <w:color w:val="000000" w:themeColor="text1"/>
                <w:sz w:val="24"/>
                <w:szCs w:val="24"/>
                <w:lang w:val="lt-LT"/>
              </w:rPr>
            </w:pPr>
            <w:ins w:id="277" w:author="Reda Ruželienė" w:date="2023-08-30T09:38:00Z">
              <w:r w:rsidRPr="00587DE8">
                <w:rPr>
                  <w:color w:val="000000" w:themeColor="text1"/>
                  <w:sz w:val="24"/>
                  <w:szCs w:val="24"/>
                  <w:lang w:val="lt-LT"/>
                </w:rPr>
                <w:t>Eil. Nr.</w:t>
              </w:r>
            </w:ins>
          </w:p>
        </w:tc>
        <w:tc>
          <w:tcPr>
            <w:tcW w:w="4677" w:type="dxa"/>
            <w:tcBorders>
              <w:top w:val="single" w:sz="4" w:space="0" w:color="auto"/>
              <w:left w:val="single" w:sz="4" w:space="0" w:color="auto"/>
              <w:bottom w:val="single" w:sz="4" w:space="0" w:color="auto"/>
              <w:right w:val="single" w:sz="4" w:space="0" w:color="auto"/>
            </w:tcBorders>
          </w:tcPr>
          <w:p w14:paraId="49235918" w14:textId="77777777" w:rsidR="00AB406C" w:rsidRPr="00587DE8" w:rsidRDefault="00AB406C" w:rsidP="00F43ADD">
            <w:pPr>
              <w:jc w:val="center"/>
              <w:rPr>
                <w:ins w:id="278" w:author="Reda Ruželienė" w:date="2023-08-30T09:38:00Z"/>
                <w:color w:val="000000" w:themeColor="text1"/>
                <w:sz w:val="24"/>
                <w:szCs w:val="24"/>
                <w:lang w:val="lt-LT"/>
              </w:rPr>
            </w:pPr>
            <w:ins w:id="279" w:author="Reda Ruželienė" w:date="2023-08-30T09:38:00Z">
              <w:r w:rsidRPr="00587DE8">
                <w:rPr>
                  <w:color w:val="000000" w:themeColor="text1"/>
                  <w:sz w:val="24"/>
                  <w:szCs w:val="24"/>
                  <w:lang w:val="lt-LT"/>
                </w:rPr>
                <w:t>Išlaidų rūšis</w:t>
              </w:r>
            </w:ins>
          </w:p>
        </w:tc>
        <w:tc>
          <w:tcPr>
            <w:tcW w:w="1134" w:type="dxa"/>
            <w:tcBorders>
              <w:top w:val="single" w:sz="4" w:space="0" w:color="auto"/>
              <w:left w:val="single" w:sz="4" w:space="0" w:color="auto"/>
              <w:bottom w:val="single" w:sz="4" w:space="0" w:color="auto"/>
              <w:right w:val="single" w:sz="4" w:space="0" w:color="auto"/>
            </w:tcBorders>
          </w:tcPr>
          <w:p w14:paraId="6C1DBB44" w14:textId="77777777" w:rsidR="00AB406C" w:rsidRPr="00587DE8" w:rsidRDefault="00AB406C" w:rsidP="00F43ADD">
            <w:pPr>
              <w:jc w:val="center"/>
              <w:rPr>
                <w:ins w:id="280" w:author="Reda Ruželienė" w:date="2023-08-30T09:38:00Z"/>
                <w:color w:val="000000" w:themeColor="text1"/>
                <w:sz w:val="24"/>
                <w:szCs w:val="24"/>
                <w:lang w:val="lt-LT"/>
              </w:rPr>
            </w:pPr>
            <w:ins w:id="281" w:author="Reda Ruželienė" w:date="2023-08-30T09:38:00Z">
              <w:r w:rsidRPr="00587DE8">
                <w:rPr>
                  <w:color w:val="000000" w:themeColor="text1"/>
                  <w:sz w:val="24"/>
                  <w:szCs w:val="24"/>
                  <w:lang w:val="lt-LT"/>
                </w:rPr>
                <w:t>Mato  vnt.</w:t>
              </w:r>
            </w:ins>
          </w:p>
        </w:tc>
        <w:tc>
          <w:tcPr>
            <w:tcW w:w="1276" w:type="dxa"/>
            <w:tcBorders>
              <w:top w:val="single" w:sz="4" w:space="0" w:color="auto"/>
              <w:left w:val="single" w:sz="4" w:space="0" w:color="auto"/>
              <w:bottom w:val="single" w:sz="4" w:space="0" w:color="auto"/>
              <w:right w:val="single" w:sz="4" w:space="0" w:color="auto"/>
            </w:tcBorders>
          </w:tcPr>
          <w:p w14:paraId="4BA61FD5" w14:textId="77777777" w:rsidR="00AB406C" w:rsidRPr="00587DE8" w:rsidRDefault="00AB406C" w:rsidP="00F43ADD">
            <w:pPr>
              <w:jc w:val="center"/>
              <w:rPr>
                <w:ins w:id="282" w:author="Reda Ruželienė" w:date="2023-08-30T09:38:00Z"/>
                <w:color w:val="000000" w:themeColor="text1"/>
                <w:sz w:val="24"/>
                <w:szCs w:val="24"/>
                <w:lang w:val="lt-LT"/>
              </w:rPr>
            </w:pPr>
            <w:ins w:id="283" w:author="Reda Ruželienė" w:date="2023-08-30T09:38:00Z">
              <w:r w:rsidRPr="00587DE8">
                <w:rPr>
                  <w:color w:val="000000" w:themeColor="text1"/>
                  <w:sz w:val="24"/>
                  <w:szCs w:val="24"/>
                  <w:lang w:val="lt-LT"/>
                </w:rPr>
                <w:t>Kaina</w:t>
              </w:r>
            </w:ins>
          </w:p>
        </w:tc>
        <w:tc>
          <w:tcPr>
            <w:tcW w:w="1276" w:type="dxa"/>
            <w:tcBorders>
              <w:top w:val="single" w:sz="4" w:space="0" w:color="auto"/>
              <w:left w:val="single" w:sz="4" w:space="0" w:color="auto"/>
              <w:bottom w:val="single" w:sz="4" w:space="0" w:color="auto"/>
              <w:right w:val="single" w:sz="4" w:space="0" w:color="auto"/>
            </w:tcBorders>
          </w:tcPr>
          <w:p w14:paraId="3F1FF93C" w14:textId="77777777" w:rsidR="00AB406C" w:rsidRPr="00587DE8" w:rsidRDefault="00AB406C" w:rsidP="00F43ADD">
            <w:pPr>
              <w:jc w:val="center"/>
              <w:rPr>
                <w:ins w:id="284" w:author="Reda Ruželienė" w:date="2023-08-30T09:38:00Z"/>
                <w:color w:val="000000" w:themeColor="text1"/>
                <w:sz w:val="24"/>
                <w:szCs w:val="24"/>
                <w:lang w:val="lt-LT"/>
              </w:rPr>
            </w:pPr>
            <w:ins w:id="285" w:author="Reda Ruželienė" w:date="2023-08-30T09:38:00Z">
              <w:r w:rsidRPr="00587DE8">
                <w:rPr>
                  <w:color w:val="000000" w:themeColor="text1"/>
                  <w:sz w:val="24"/>
                  <w:szCs w:val="24"/>
                  <w:lang w:val="lt-LT"/>
                </w:rPr>
                <w:t>Kiekis</w:t>
              </w:r>
            </w:ins>
          </w:p>
        </w:tc>
        <w:tc>
          <w:tcPr>
            <w:tcW w:w="1285" w:type="dxa"/>
            <w:tcBorders>
              <w:top w:val="single" w:sz="4" w:space="0" w:color="auto"/>
              <w:left w:val="single" w:sz="4" w:space="0" w:color="auto"/>
              <w:bottom w:val="single" w:sz="4" w:space="0" w:color="auto"/>
              <w:right w:val="single" w:sz="4" w:space="0" w:color="auto"/>
            </w:tcBorders>
          </w:tcPr>
          <w:p w14:paraId="48A937E1" w14:textId="77777777" w:rsidR="00AB406C" w:rsidRPr="00587DE8" w:rsidRDefault="00AB406C" w:rsidP="00F43ADD">
            <w:pPr>
              <w:jc w:val="center"/>
              <w:rPr>
                <w:ins w:id="286" w:author="Reda Ruželienė" w:date="2023-08-30T09:38:00Z"/>
                <w:color w:val="000000" w:themeColor="text1"/>
                <w:sz w:val="24"/>
                <w:szCs w:val="24"/>
                <w:lang w:val="lt-LT"/>
              </w:rPr>
            </w:pPr>
            <w:ins w:id="287" w:author="Reda Ruželienė" w:date="2023-08-30T09:38:00Z">
              <w:r w:rsidRPr="00587DE8">
                <w:rPr>
                  <w:color w:val="000000" w:themeColor="text1"/>
                  <w:sz w:val="24"/>
                  <w:szCs w:val="24"/>
                  <w:lang w:val="lt-LT"/>
                </w:rPr>
                <w:t>Suma     Eur</w:t>
              </w:r>
            </w:ins>
          </w:p>
        </w:tc>
      </w:tr>
      <w:tr w:rsidR="00AB406C" w:rsidRPr="00587DE8" w14:paraId="7E53D8EF" w14:textId="77777777" w:rsidTr="00F43ADD">
        <w:trPr>
          <w:ins w:id="288" w:author="Reda Ruželienė" w:date="2023-08-30T09:38:00Z"/>
        </w:trPr>
        <w:tc>
          <w:tcPr>
            <w:tcW w:w="534" w:type="dxa"/>
            <w:tcBorders>
              <w:top w:val="single" w:sz="4" w:space="0" w:color="auto"/>
              <w:left w:val="single" w:sz="4" w:space="0" w:color="auto"/>
              <w:bottom w:val="single" w:sz="4" w:space="0" w:color="auto"/>
              <w:right w:val="single" w:sz="4" w:space="0" w:color="auto"/>
            </w:tcBorders>
          </w:tcPr>
          <w:p w14:paraId="6AC27C23" w14:textId="77777777" w:rsidR="00AB406C" w:rsidRPr="00587DE8" w:rsidRDefault="00AB406C" w:rsidP="00F43ADD">
            <w:pPr>
              <w:jc w:val="both"/>
              <w:rPr>
                <w:ins w:id="289" w:author="Reda Ruželienė" w:date="2023-08-30T09:38:00Z"/>
                <w:color w:val="000000" w:themeColor="text1"/>
                <w:sz w:val="24"/>
                <w:szCs w:val="24"/>
                <w:lang w:val="lt-LT"/>
              </w:rPr>
            </w:pPr>
            <w:ins w:id="290" w:author="Reda Ruželienė" w:date="2023-08-30T09:38:00Z">
              <w:r w:rsidRPr="00587DE8">
                <w:rPr>
                  <w:color w:val="000000" w:themeColor="text1"/>
                  <w:sz w:val="24"/>
                  <w:szCs w:val="24"/>
                  <w:lang w:val="lt-LT"/>
                </w:rPr>
                <w:t>1.</w:t>
              </w:r>
            </w:ins>
          </w:p>
        </w:tc>
        <w:tc>
          <w:tcPr>
            <w:tcW w:w="4677" w:type="dxa"/>
            <w:tcBorders>
              <w:top w:val="single" w:sz="4" w:space="0" w:color="auto"/>
              <w:left w:val="single" w:sz="4" w:space="0" w:color="auto"/>
              <w:bottom w:val="single" w:sz="4" w:space="0" w:color="auto"/>
              <w:right w:val="single" w:sz="4" w:space="0" w:color="auto"/>
            </w:tcBorders>
          </w:tcPr>
          <w:p w14:paraId="42214A9E" w14:textId="77777777" w:rsidR="00AB406C" w:rsidRPr="00587DE8" w:rsidRDefault="00AB406C" w:rsidP="00F43ADD">
            <w:pPr>
              <w:jc w:val="both"/>
              <w:rPr>
                <w:ins w:id="291" w:author="Reda Ruželienė" w:date="2023-08-30T09:38:00Z"/>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2386B90" w14:textId="77777777" w:rsidR="00AB406C" w:rsidRPr="00587DE8" w:rsidRDefault="00AB406C" w:rsidP="00F43ADD">
            <w:pPr>
              <w:jc w:val="center"/>
              <w:rPr>
                <w:ins w:id="292"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98336D3" w14:textId="77777777" w:rsidR="00AB406C" w:rsidRPr="00587DE8" w:rsidRDefault="00AB406C" w:rsidP="00F43ADD">
            <w:pPr>
              <w:rPr>
                <w:ins w:id="293"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9DB0961" w14:textId="77777777" w:rsidR="00AB406C" w:rsidRPr="00587DE8" w:rsidRDefault="00AB406C" w:rsidP="00F43ADD">
            <w:pPr>
              <w:jc w:val="center"/>
              <w:rPr>
                <w:ins w:id="294" w:author="Reda Ruželienė" w:date="2023-08-30T09:38:00Z"/>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4303A814" w14:textId="77777777" w:rsidR="00AB406C" w:rsidRPr="00587DE8" w:rsidRDefault="00AB406C" w:rsidP="00F43ADD">
            <w:pPr>
              <w:rPr>
                <w:ins w:id="295" w:author="Reda Ruželienė" w:date="2023-08-30T09:38:00Z"/>
                <w:color w:val="000000" w:themeColor="text1"/>
                <w:sz w:val="24"/>
                <w:szCs w:val="24"/>
                <w:lang w:val="lt-LT"/>
              </w:rPr>
            </w:pPr>
          </w:p>
        </w:tc>
      </w:tr>
      <w:tr w:rsidR="00AB406C" w:rsidRPr="00587DE8" w14:paraId="566FC37B" w14:textId="77777777" w:rsidTr="00F43ADD">
        <w:trPr>
          <w:ins w:id="296" w:author="Reda Ruželienė" w:date="2023-08-30T09:38:00Z"/>
        </w:trPr>
        <w:tc>
          <w:tcPr>
            <w:tcW w:w="534" w:type="dxa"/>
            <w:tcBorders>
              <w:top w:val="single" w:sz="4" w:space="0" w:color="auto"/>
              <w:left w:val="single" w:sz="4" w:space="0" w:color="auto"/>
              <w:bottom w:val="single" w:sz="4" w:space="0" w:color="auto"/>
              <w:right w:val="single" w:sz="4" w:space="0" w:color="auto"/>
            </w:tcBorders>
          </w:tcPr>
          <w:p w14:paraId="71B64893" w14:textId="77777777" w:rsidR="00AB406C" w:rsidRPr="00587DE8" w:rsidRDefault="00AB406C" w:rsidP="00F43ADD">
            <w:pPr>
              <w:jc w:val="both"/>
              <w:rPr>
                <w:ins w:id="297" w:author="Reda Ruželienė" w:date="2023-08-30T09:38:00Z"/>
                <w:color w:val="000000" w:themeColor="text1"/>
                <w:sz w:val="24"/>
                <w:szCs w:val="24"/>
                <w:lang w:val="lt-LT"/>
              </w:rPr>
            </w:pPr>
            <w:ins w:id="298" w:author="Reda Ruželienė" w:date="2023-08-30T09:38:00Z">
              <w:r w:rsidRPr="00587DE8">
                <w:rPr>
                  <w:color w:val="000000" w:themeColor="text1"/>
                  <w:sz w:val="24"/>
                  <w:szCs w:val="24"/>
                  <w:lang w:val="lt-LT"/>
                </w:rPr>
                <w:t>2.</w:t>
              </w:r>
            </w:ins>
          </w:p>
        </w:tc>
        <w:tc>
          <w:tcPr>
            <w:tcW w:w="4677" w:type="dxa"/>
            <w:tcBorders>
              <w:top w:val="single" w:sz="4" w:space="0" w:color="auto"/>
              <w:left w:val="single" w:sz="4" w:space="0" w:color="auto"/>
              <w:bottom w:val="single" w:sz="4" w:space="0" w:color="auto"/>
              <w:right w:val="single" w:sz="4" w:space="0" w:color="auto"/>
            </w:tcBorders>
          </w:tcPr>
          <w:p w14:paraId="790B2410" w14:textId="77777777" w:rsidR="00AB406C" w:rsidRPr="00587DE8" w:rsidRDefault="00AB406C" w:rsidP="00F43ADD">
            <w:pPr>
              <w:jc w:val="both"/>
              <w:rPr>
                <w:ins w:id="299" w:author="Reda Ruželienė" w:date="2023-08-30T09:38:00Z"/>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B7372F9" w14:textId="77777777" w:rsidR="00AB406C" w:rsidRPr="00587DE8" w:rsidRDefault="00AB406C" w:rsidP="00F43ADD">
            <w:pPr>
              <w:jc w:val="center"/>
              <w:rPr>
                <w:ins w:id="300"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70E895B" w14:textId="77777777" w:rsidR="00AB406C" w:rsidRPr="00587DE8" w:rsidRDefault="00AB406C" w:rsidP="00F43ADD">
            <w:pPr>
              <w:jc w:val="both"/>
              <w:rPr>
                <w:ins w:id="301"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3B84C29" w14:textId="77777777" w:rsidR="00AB406C" w:rsidRPr="00587DE8" w:rsidRDefault="00AB406C" w:rsidP="00F43ADD">
            <w:pPr>
              <w:jc w:val="center"/>
              <w:rPr>
                <w:ins w:id="302" w:author="Reda Ruželienė" w:date="2023-08-30T09:38:00Z"/>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04EB483" w14:textId="77777777" w:rsidR="00AB406C" w:rsidRPr="00587DE8" w:rsidRDefault="00AB406C" w:rsidP="00F43ADD">
            <w:pPr>
              <w:rPr>
                <w:ins w:id="303" w:author="Reda Ruželienė" w:date="2023-08-30T09:38:00Z"/>
                <w:color w:val="000000" w:themeColor="text1"/>
                <w:sz w:val="24"/>
                <w:szCs w:val="24"/>
                <w:lang w:val="lt-LT"/>
              </w:rPr>
            </w:pPr>
          </w:p>
        </w:tc>
      </w:tr>
      <w:tr w:rsidR="00AB406C" w:rsidRPr="00587DE8" w14:paraId="5FCC44AB" w14:textId="77777777" w:rsidTr="00F43ADD">
        <w:trPr>
          <w:ins w:id="304" w:author="Reda Ruželienė" w:date="2023-08-30T09:38:00Z"/>
        </w:trPr>
        <w:tc>
          <w:tcPr>
            <w:tcW w:w="534" w:type="dxa"/>
            <w:tcBorders>
              <w:top w:val="single" w:sz="4" w:space="0" w:color="auto"/>
              <w:left w:val="single" w:sz="4" w:space="0" w:color="auto"/>
              <w:bottom w:val="single" w:sz="4" w:space="0" w:color="auto"/>
              <w:right w:val="single" w:sz="4" w:space="0" w:color="auto"/>
            </w:tcBorders>
          </w:tcPr>
          <w:p w14:paraId="18AB20E0" w14:textId="77777777" w:rsidR="00AB406C" w:rsidRPr="00587DE8" w:rsidRDefault="00AB406C" w:rsidP="00F43ADD">
            <w:pPr>
              <w:jc w:val="both"/>
              <w:rPr>
                <w:ins w:id="305" w:author="Reda Ruželienė" w:date="2023-08-30T09:38:00Z"/>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818E705" w14:textId="77777777" w:rsidR="00AB406C" w:rsidRPr="00587DE8" w:rsidRDefault="00AB406C" w:rsidP="00F43ADD">
            <w:pPr>
              <w:jc w:val="both"/>
              <w:rPr>
                <w:ins w:id="306" w:author="Reda Ruželienė" w:date="2023-08-30T09:38:00Z"/>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E63AD1D" w14:textId="77777777" w:rsidR="00AB406C" w:rsidRPr="00587DE8" w:rsidRDefault="00AB406C" w:rsidP="00F43ADD">
            <w:pPr>
              <w:jc w:val="center"/>
              <w:rPr>
                <w:ins w:id="307"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0F52CF2" w14:textId="77777777" w:rsidR="00AB406C" w:rsidRPr="00587DE8" w:rsidRDefault="00AB406C" w:rsidP="00F43ADD">
            <w:pPr>
              <w:jc w:val="center"/>
              <w:rPr>
                <w:ins w:id="308"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8C9F9AF" w14:textId="77777777" w:rsidR="00AB406C" w:rsidRPr="00587DE8" w:rsidRDefault="00AB406C" w:rsidP="00F43ADD">
            <w:pPr>
              <w:jc w:val="center"/>
              <w:rPr>
                <w:ins w:id="309" w:author="Reda Ruželienė" w:date="2023-08-30T09:38:00Z"/>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77C8A23" w14:textId="77777777" w:rsidR="00AB406C" w:rsidRPr="00587DE8" w:rsidRDefault="00AB406C" w:rsidP="00F43ADD">
            <w:pPr>
              <w:jc w:val="center"/>
              <w:rPr>
                <w:ins w:id="310" w:author="Reda Ruželienė" w:date="2023-08-30T09:38:00Z"/>
                <w:color w:val="000000" w:themeColor="text1"/>
                <w:sz w:val="24"/>
                <w:szCs w:val="24"/>
                <w:lang w:val="lt-LT"/>
              </w:rPr>
            </w:pPr>
          </w:p>
        </w:tc>
      </w:tr>
      <w:tr w:rsidR="00AB406C" w:rsidRPr="00587DE8" w14:paraId="4799B7C4" w14:textId="77777777" w:rsidTr="00F43ADD">
        <w:trPr>
          <w:ins w:id="311" w:author="Reda Ruželienė" w:date="2023-08-30T09:38:00Z"/>
        </w:trPr>
        <w:tc>
          <w:tcPr>
            <w:tcW w:w="534" w:type="dxa"/>
            <w:tcBorders>
              <w:top w:val="single" w:sz="4" w:space="0" w:color="auto"/>
              <w:left w:val="single" w:sz="4" w:space="0" w:color="auto"/>
              <w:bottom w:val="single" w:sz="4" w:space="0" w:color="auto"/>
              <w:right w:val="single" w:sz="4" w:space="0" w:color="auto"/>
            </w:tcBorders>
          </w:tcPr>
          <w:p w14:paraId="3A7339CD" w14:textId="77777777" w:rsidR="00AB406C" w:rsidRPr="00587DE8" w:rsidRDefault="00AB406C" w:rsidP="00F43ADD">
            <w:pPr>
              <w:jc w:val="both"/>
              <w:rPr>
                <w:ins w:id="312" w:author="Reda Ruželienė" w:date="2023-08-30T09:38:00Z"/>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17D339A" w14:textId="77777777" w:rsidR="00AB406C" w:rsidRPr="00587DE8" w:rsidRDefault="00AB406C" w:rsidP="00F43ADD">
            <w:pPr>
              <w:jc w:val="both"/>
              <w:rPr>
                <w:ins w:id="313" w:author="Reda Ruželienė" w:date="2023-08-30T09:38:00Z"/>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B319BBF" w14:textId="77777777" w:rsidR="00AB406C" w:rsidRPr="00587DE8" w:rsidRDefault="00AB406C" w:rsidP="00F43ADD">
            <w:pPr>
              <w:jc w:val="both"/>
              <w:rPr>
                <w:ins w:id="314"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930D184" w14:textId="77777777" w:rsidR="00AB406C" w:rsidRPr="00587DE8" w:rsidRDefault="00AB406C" w:rsidP="00F43ADD">
            <w:pPr>
              <w:jc w:val="both"/>
              <w:rPr>
                <w:ins w:id="315"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0E29AC9" w14:textId="77777777" w:rsidR="00AB406C" w:rsidRPr="00587DE8" w:rsidRDefault="00AB406C" w:rsidP="00F43ADD">
            <w:pPr>
              <w:jc w:val="both"/>
              <w:rPr>
                <w:ins w:id="316" w:author="Reda Ruželienė" w:date="2023-08-30T09:38:00Z"/>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058BEB9" w14:textId="77777777" w:rsidR="00AB406C" w:rsidRPr="00587DE8" w:rsidRDefault="00AB406C" w:rsidP="00F43ADD">
            <w:pPr>
              <w:jc w:val="center"/>
              <w:rPr>
                <w:ins w:id="317" w:author="Reda Ruželienė" w:date="2023-08-30T09:38:00Z"/>
                <w:color w:val="000000" w:themeColor="text1"/>
                <w:sz w:val="24"/>
                <w:szCs w:val="24"/>
                <w:lang w:val="lt-LT"/>
              </w:rPr>
            </w:pPr>
          </w:p>
        </w:tc>
      </w:tr>
      <w:tr w:rsidR="00AB406C" w:rsidRPr="00587DE8" w14:paraId="52CC896F" w14:textId="77777777" w:rsidTr="00F43ADD">
        <w:trPr>
          <w:ins w:id="318" w:author="Reda Ruželienė" w:date="2023-08-30T09:38:00Z"/>
        </w:trPr>
        <w:tc>
          <w:tcPr>
            <w:tcW w:w="534" w:type="dxa"/>
            <w:tcBorders>
              <w:top w:val="single" w:sz="4" w:space="0" w:color="auto"/>
              <w:left w:val="single" w:sz="4" w:space="0" w:color="auto"/>
              <w:bottom w:val="single" w:sz="4" w:space="0" w:color="auto"/>
              <w:right w:val="single" w:sz="4" w:space="0" w:color="auto"/>
            </w:tcBorders>
          </w:tcPr>
          <w:p w14:paraId="6F2BBE01" w14:textId="77777777" w:rsidR="00AB406C" w:rsidRPr="00587DE8" w:rsidRDefault="00AB406C" w:rsidP="00F43ADD">
            <w:pPr>
              <w:jc w:val="both"/>
              <w:rPr>
                <w:ins w:id="319" w:author="Reda Ruželienė" w:date="2023-08-30T09:38:00Z"/>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C252A77" w14:textId="77777777" w:rsidR="00AB406C" w:rsidRPr="00587DE8" w:rsidRDefault="00AB406C" w:rsidP="00F43ADD">
            <w:pPr>
              <w:jc w:val="both"/>
              <w:rPr>
                <w:ins w:id="320" w:author="Reda Ruželienė" w:date="2023-08-30T09:38:00Z"/>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8DB0C0B" w14:textId="77777777" w:rsidR="00AB406C" w:rsidRPr="00587DE8" w:rsidRDefault="00AB406C" w:rsidP="00F43ADD">
            <w:pPr>
              <w:jc w:val="both"/>
              <w:rPr>
                <w:ins w:id="321"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669E2BA" w14:textId="77777777" w:rsidR="00AB406C" w:rsidRPr="00587DE8" w:rsidRDefault="00AB406C" w:rsidP="00F43ADD">
            <w:pPr>
              <w:jc w:val="both"/>
              <w:rPr>
                <w:ins w:id="322"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72BE684" w14:textId="77777777" w:rsidR="00AB406C" w:rsidRPr="00587DE8" w:rsidRDefault="00AB406C" w:rsidP="00F43ADD">
            <w:pPr>
              <w:jc w:val="both"/>
              <w:rPr>
                <w:ins w:id="323" w:author="Reda Ruželienė" w:date="2023-08-30T09:38:00Z"/>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A3733D7" w14:textId="77777777" w:rsidR="00AB406C" w:rsidRPr="00587DE8" w:rsidRDefault="00AB406C" w:rsidP="00F43ADD">
            <w:pPr>
              <w:jc w:val="both"/>
              <w:rPr>
                <w:ins w:id="324" w:author="Reda Ruželienė" w:date="2023-08-30T09:38:00Z"/>
                <w:color w:val="000000" w:themeColor="text1"/>
                <w:sz w:val="24"/>
                <w:szCs w:val="24"/>
                <w:lang w:val="lt-LT"/>
              </w:rPr>
            </w:pPr>
          </w:p>
        </w:tc>
      </w:tr>
      <w:tr w:rsidR="00AB406C" w:rsidRPr="00587DE8" w14:paraId="5141740C" w14:textId="77777777" w:rsidTr="00F43ADD">
        <w:trPr>
          <w:ins w:id="325" w:author="Reda Ruželienė" w:date="2023-08-30T09:38:00Z"/>
        </w:trPr>
        <w:tc>
          <w:tcPr>
            <w:tcW w:w="534" w:type="dxa"/>
            <w:tcBorders>
              <w:top w:val="single" w:sz="4" w:space="0" w:color="auto"/>
              <w:left w:val="single" w:sz="4" w:space="0" w:color="auto"/>
              <w:bottom w:val="single" w:sz="4" w:space="0" w:color="auto"/>
              <w:right w:val="single" w:sz="4" w:space="0" w:color="auto"/>
            </w:tcBorders>
          </w:tcPr>
          <w:p w14:paraId="0BC1485C" w14:textId="77777777" w:rsidR="00AB406C" w:rsidRPr="00587DE8" w:rsidRDefault="00AB406C" w:rsidP="00F43ADD">
            <w:pPr>
              <w:jc w:val="both"/>
              <w:rPr>
                <w:ins w:id="326" w:author="Reda Ruželienė" w:date="2023-08-30T09:38:00Z"/>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101AD84" w14:textId="77777777" w:rsidR="00AB406C" w:rsidRPr="00587DE8" w:rsidRDefault="00AB406C" w:rsidP="00F43ADD">
            <w:pPr>
              <w:jc w:val="both"/>
              <w:rPr>
                <w:ins w:id="327" w:author="Reda Ruželienė" w:date="2023-08-30T09:38:00Z"/>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6A6E5C" w14:textId="77777777" w:rsidR="00AB406C" w:rsidRPr="00587DE8" w:rsidRDefault="00AB406C" w:rsidP="00F43ADD">
            <w:pPr>
              <w:jc w:val="both"/>
              <w:rPr>
                <w:ins w:id="328"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61864E2" w14:textId="77777777" w:rsidR="00AB406C" w:rsidRPr="00587DE8" w:rsidRDefault="00AB406C" w:rsidP="00F43ADD">
            <w:pPr>
              <w:jc w:val="both"/>
              <w:rPr>
                <w:ins w:id="329"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0E32B6A" w14:textId="77777777" w:rsidR="00AB406C" w:rsidRPr="00587DE8" w:rsidRDefault="00AB406C" w:rsidP="00F43ADD">
            <w:pPr>
              <w:jc w:val="both"/>
              <w:rPr>
                <w:ins w:id="330" w:author="Reda Ruželienė" w:date="2023-08-30T09:38:00Z"/>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460537FB" w14:textId="77777777" w:rsidR="00AB406C" w:rsidRPr="00587DE8" w:rsidRDefault="00AB406C" w:rsidP="00F43ADD">
            <w:pPr>
              <w:jc w:val="both"/>
              <w:rPr>
                <w:ins w:id="331" w:author="Reda Ruželienė" w:date="2023-08-30T09:38:00Z"/>
                <w:color w:val="000000" w:themeColor="text1"/>
                <w:sz w:val="24"/>
                <w:szCs w:val="24"/>
                <w:lang w:val="lt-LT"/>
              </w:rPr>
            </w:pPr>
          </w:p>
        </w:tc>
      </w:tr>
      <w:tr w:rsidR="00AB406C" w:rsidRPr="00587DE8" w14:paraId="1A259ED3" w14:textId="77777777" w:rsidTr="00F43ADD">
        <w:trPr>
          <w:ins w:id="332" w:author="Reda Ruželienė" w:date="2023-08-30T09:38:00Z"/>
        </w:trPr>
        <w:tc>
          <w:tcPr>
            <w:tcW w:w="534" w:type="dxa"/>
            <w:tcBorders>
              <w:top w:val="single" w:sz="4" w:space="0" w:color="auto"/>
              <w:left w:val="single" w:sz="4" w:space="0" w:color="auto"/>
              <w:bottom w:val="single" w:sz="4" w:space="0" w:color="auto"/>
              <w:right w:val="single" w:sz="4" w:space="0" w:color="auto"/>
            </w:tcBorders>
          </w:tcPr>
          <w:p w14:paraId="570DBE5C" w14:textId="77777777" w:rsidR="00AB406C" w:rsidRPr="00587DE8" w:rsidRDefault="00AB406C" w:rsidP="00F43ADD">
            <w:pPr>
              <w:jc w:val="both"/>
              <w:rPr>
                <w:ins w:id="333" w:author="Reda Ruželienė" w:date="2023-08-30T09:38:00Z"/>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54CACA2" w14:textId="77777777" w:rsidR="00AB406C" w:rsidRPr="00587DE8" w:rsidRDefault="00AB406C" w:rsidP="00F43ADD">
            <w:pPr>
              <w:jc w:val="both"/>
              <w:rPr>
                <w:ins w:id="334" w:author="Reda Ruželienė" w:date="2023-08-30T09:38:00Z"/>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9879B32" w14:textId="77777777" w:rsidR="00AB406C" w:rsidRPr="00587DE8" w:rsidRDefault="00AB406C" w:rsidP="00F43ADD">
            <w:pPr>
              <w:jc w:val="both"/>
              <w:rPr>
                <w:ins w:id="335"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259868F" w14:textId="77777777" w:rsidR="00AB406C" w:rsidRPr="00587DE8" w:rsidRDefault="00AB406C" w:rsidP="00F43ADD">
            <w:pPr>
              <w:jc w:val="both"/>
              <w:rPr>
                <w:ins w:id="336"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F8BFB08" w14:textId="77777777" w:rsidR="00AB406C" w:rsidRPr="00587DE8" w:rsidRDefault="00AB406C" w:rsidP="00F43ADD">
            <w:pPr>
              <w:jc w:val="both"/>
              <w:rPr>
                <w:ins w:id="337" w:author="Reda Ruželienė" w:date="2023-08-30T09:38:00Z"/>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482A4F00" w14:textId="77777777" w:rsidR="00AB406C" w:rsidRPr="00587DE8" w:rsidRDefault="00AB406C" w:rsidP="00F43ADD">
            <w:pPr>
              <w:jc w:val="both"/>
              <w:rPr>
                <w:ins w:id="338" w:author="Reda Ruželienė" w:date="2023-08-30T09:38:00Z"/>
                <w:color w:val="000000" w:themeColor="text1"/>
                <w:sz w:val="24"/>
                <w:szCs w:val="24"/>
                <w:lang w:val="lt-LT"/>
              </w:rPr>
            </w:pPr>
          </w:p>
        </w:tc>
      </w:tr>
      <w:tr w:rsidR="00AB406C" w:rsidRPr="00587DE8" w14:paraId="3CF67B59" w14:textId="77777777" w:rsidTr="00F43ADD">
        <w:trPr>
          <w:ins w:id="339" w:author="Reda Ruželienė" w:date="2023-08-30T09:38:00Z"/>
        </w:trPr>
        <w:tc>
          <w:tcPr>
            <w:tcW w:w="534" w:type="dxa"/>
            <w:tcBorders>
              <w:top w:val="single" w:sz="4" w:space="0" w:color="auto"/>
              <w:left w:val="single" w:sz="4" w:space="0" w:color="auto"/>
              <w:bottom w:val="single" w:sz="4" w:space="0" w:color="auto"/>
              <w:right w:val="single" w:sz="4" w:space="0" w:color="auto"/>
            </w:tcBorders>
          </w:tcPr>
          <w:p w14:paraId="304AC6BE" w14:textId="77777777" w:rsidR="00AB406C" w:rsidRPr="00587DE8" w:rsidRDefault="00AB406C" w:rsidP="00F43ADD">
            <w:pPr>
              <w:jc w:val="both"/>
              <w:rPr>
                <w:ins w:id="340" w:author="Reda Ruželienė" w:date="2023-08-30T09:38:00Z"/>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FB72271" w14:textId="77777777" w:rsidR="00AB406C" w:rsidRPr="00587DE8" w:rsidRDefault="00AB406C" w:rsidP="00F43ADD">
            <w:pPr>
              <w:jc w:val="both"/>
              <w:rPr>
                <w:ins w:id="341" w:author="Reda Ruželienė" w:date="2023-08-30T09:38:00Z"/>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FB12476" w14:textId="77777777" w:rsidR="00AB406C" w:rsidRPr="00587DE8" w:rsidRDefault="00AB406C" w:rsidP="00F43ADD">
            <w:pPr>
              <w:jc w:val="both"/>
              <w:rPr>
                <w:ins w:id="342"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9D0B3C8" w14:textId="77777777" w:rsidR="00AB406C" w:rsidRPr="00587DE8" w:rsidRDefault="00AB406C" w:rsidP="00F43ADD">
            <w:pPr>
              <w:jc w:val="both"/>
              <w:rPr>
                <w:ins w:id="343"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68DF5AB" w14:textId="77777777" w:rsidR="00AB406C" w:rsidRPr="00587DE8" w:rsidRDefault="00AB406C" w:rsidP="00F43ADD">
            <w:pPr>
              <w:jc w:val="both"/>
              <w:rPr>
                <w:ins w:id="344" w:author="Reda Ruželienė" w:date="2023-08-30T09:38:00Z"/>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F167E42" w14:textId="77777777" w:rsidR="00AB406C" w:rsidRPr="00587DE8" w:rsidRDefault="00AB406C" w:rsidP="00F43ADD">
            <w:pPr>
              <w:jc w:val="both"/>
              <w:rPr>
                <w:ins w:id="345" w:author="Reda Ruželienė" w:date="2023-08-30T09:38:00Z"/>
                <w:color w:val="000000" w:themeColor="text1"/>
                <w:sz w:val="24"/>
                <w:szCs w:val="24"/>
                <w:lang w:val="lt-LT"/>
              </w:rPr>
            </w:pPr>
          </w:p>
        </w:tc>
      </w:tr>
      <w:tr w:rsidR="00AB406C" w:rsidRPr="00587DE8" w14:paraId="2FB77872" w14:textId="77777777" w:rsidTr="00F43ADD">
        <w:trPr>
          <w:ins w:id="346" w:author="Reda Ruželienė" w:date="2023-08-30T09:38:00Z"/>
        </w:trPr>
        <w:tc>
          <w:tcPr>
            <w:tcW w:w="534" w:type="dxa"/>
            <w:tcBorders>
              <w:top w:val="single" w:sz="4" w:space="0" w:color="auto"/>
              <w:left w:val="single" w:sz="4" w:space="0" w:color="auto"/>
              <w:bottom w:val="single" w:sz="4" w:space="0" w:color="auto"/>
              <w:right w:val="single" w:sz="4" w:space="0" w:color="auto"/>
            </w:tcBorders>
          </w:tcPr>
          <w:p w14:paraId="56E6E936" w14:textId="77777777" w:rsidR="00AB406C" w:rsidRPr="00587DE8" w:rsidRDefault="00AB406C" w:rsidP="00F43ADD">
            <w:pPr>
              <w:jc w:val="both"/>
              <w:rPr>
                <w:ins w:id="347" w:author="Reda Ruželienė" w:date="2023-08-30T09:38:00Z"/>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38D9B53" w14:textId="77777777" w:rsidR="00AB406C" w:rsidRPr="00587DE8" w:rsidRDefault="00AB406C" w:rsidP="00F43ADD">
            <w:pPr>
              <w:jc w:val="both"/>
              <w:rPr>
                <w:ins w:id="348" w:author="Reda Ruželienė" w:date="2023-08-30T09:38:00Z"/>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A8CAFC6" w14:textId="77777777" w:rsidR="00AB406C" w:rsidRPr="00587DE8" w:rsidRDefault="00AB406C" w:rsidP="00F43ADD">
            <w:pPr>
              <w:jc w:val="both"/>
              <w:rPr>
                <w:ins w:id="349"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23FF2B5" w14:textId="77777777" w:rsidR="00AB406C" w:rsidRPr="00587DE8" w:rsidRDefault="00AB406C" w:rsidP="00F43ADD">
            <w:pPr>
              <w:jc w:val="both"/>
              <w:rPr>
                <w:ins w:id="350"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4ED0F0" w14:textId="77777777" w:rsidR="00AB406C" w:rsidRPr="00587DE8" w:rsidRDefault="00AB406C" w:rsidP="00F43ADD">
            <w:pPr>
              <w:jc w:val="both"/>
              <w:rPr>
                <w:ins w:id="351" w:author="Reda Ruželienė" w:date="2023-08-30T09:38:00Z"/>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CB25019" w14:textId="77777777" w:rsidR="00AB406C" w:rsidRPr="00587DE8" w:rsidRDefault="00AB406C" w:rsidP="00F43ADD">
            <w:pPr>
              <w:jc w:val="both"/>
              <w:rPr>
                <w:ins w:id="352" w:author="Reda Ruželienė" w:date="2023-08-30T09:38:00Z"/>
                <w:color w:val="000000" w:themeColor="text1"/>
                <w:sz w:val="24"/>
                <w:szCs w:val="24"/>
                <w:lang w:val="lt-LT"/>
              </w:rPr>
            </w:pPr>
          </w:p>
        </w:tc>
      </w:tr>
      <w:tr w:rsidR="00AB406C" w:rsidRPr="00587DE8" w14:paraId="7E86B362" w14:textId="77777777" w:rsidTr="00F43ADD">
        <w:trPr>
          <w:ins w:id="353" w:author="Reda Ruželienė" w:date="2023-08-30T09:38:00Z"/>
        </w:trPr>
        <w:tc>
          <w:tcPr>
            <w:tcW w:w="534" w:type="dxa"/>
            <w:tcBorders>
              <w:top w:val="single" w:sz="4" w:space="0" w:color="auto"/>
              <w:left w:val="single" w:sz="4" w:space="0" w:color="auto"/>
              <w:bottom w:val="single" w:sz="4" w:space="0" w:color="auto"/>
              <w:right w:val="single" w:sz="4" w:space="0" w:color="auto"/>
            </w:tcBorders>
          </w:tcPr>
          <w:p w14:paraId="2C946B15" w14:textId="77777777" w:rsidR="00AB406C" w:rsidRPr="00587DE8" w:rsidRDefault="00AB406C" w:rsidP="00F43ADD">
            <w:pPr>
              <w:jc w:val="both"/>
              <w:rPr>
                <w:ins w:id="354" w:author="Reda Ruželienė" w:date="2023-08-30T09:38:00Z"/>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4DCCAE9" w14:textId="77777777" w:rsidR="00AB406C" w:rsidRPr="00587DE8" w:rsidRDefault="00AB406C" w:rsidP="00F43ADD">
            <w:pPr>
              <w:jc w:val="both"/>
              <w:rPr>
                <w:ins w:id="355" w:author="Reda Ruželienė" w:date="2023-08-30T09:38:00Z"/>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5613505" w14:textId="77777777" w:rsidR="00AB406C" w:rsidRPr="00587DE8" w:rsidRDefault="00AB406C" w:rsidP="00F43ADD">
            <w:pPr>
              <w:jc w:val="both"/>
              <w:rPr>
                <w:ins w:id="356"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D3BDBA1" w14:textId="77777777" w:rsidR="00AB406C" w:rsidRPr="00587DE8" w:rsidRDefault="00AB406C" w:rsidP="00F43ADD">
            <w:pPr>
              <w:jc w:val="both"/>
              <w:rPr>
                <w:ins w:id="357"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C658F06" w14:textId="77777777" w:rsidR="00AB406C" w:rsidRPr="00587DE8" w:rsidRDefault="00AB406C" w:rsidP="00F43ADD">
            <w:pPr>
              <w:jc w:val="both"/>
              <w:rPr>
                <w:ins w:id="358" w:author="Reda Ruželienė" w:date="2023-08-30T09:38:00Z"/>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4F2CA36F" w14:textId="77777777" w:rsidR="00AB406C" w:rsidRPr="00587DE8" w:rsidRDefault="00AB406C" w:rsidP="00F43ADD">
            <w:pPr>
              <w:jc w:val="both"/>
              <w:rPr>
                <w:ins w:id="359" w:author="Reda Ruželienė" w:date="2023-08-30T09:38:00Z"/>
                <w:color w:val="000000" w:themeColor="text1"/>
                <w:sz w:val="24"/>
                <w:szCs w:val="24"/>
                <w:lang w:val="lt-LT"/>
              </w:rPr>
            </w:pPr>
          </w:p>
        </w:tc>
      </w:tr>
      <w:tr w:rsidR="00AB406C" w:rsidRPr="00587DE8" w14:paraId="44DC1F87" w14:textId="77777777" w:rsidTr="00F43ADD">
        <w:trPr>
          <w:ins w:id="360" w:author="Reda Ruželienė" w:date="2023-08-30T09:38:00Z"/>
        </w:trPr>
        <w:tc>
          <w:tcPr>
            <w:tcW w:w="534" w:type="dxa"/>
            <w:tcBorders>
              <w:top w:val="single" w:sz="4" w:space="0" w:color="auto"/>
              <w:left w:val="single" w:sz="4" w:space="0" w:color="auto"/>
              <w:bottom w:val="single" w:sz="4" w:space="0" w:color="auto"/>
              <w:right w:val="single" w:sz="4" w:space="0" w:color="auto"/>
            </w:tcBorders>
          </w:tcPr>
          <w:p w14:paraId="109CC38B" w14:textId="77777777" w:rsidR="00AB406C" w:rsidRPr="00587DE8" w:rsidRDefault="00AB406C" w:rsidP="00F43ADD">
            <w:pPr>
              <w:jc w:val="both"/>
              <w:rPr>
                <w:ins w:id="361" w:author="Reda Ruželienė" w:date="2023-08-30T09:38:00Z"/>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9067898" w14:textId="77777777" w:rsidR="00AB406C" w:rsidRPr="00587DE8" w:rsidRDefault="00AB406C" w:rsidP="00F43ADD">
            <w:pPr>
              <w:jc w:val="both"/>
              <w:rPr>
                <w:ins w:id="362" w:author="Reda Ruželienė" w:date="2023-08-30T09:38:00Z"/>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84D5BE6" w14:textId="77777777" w:rsidR="00AB406C" w:rsidRPr="00587DE8" w:rsidRDefault="00AB406C" w:rsidP="00F43ADD">
            <w:pPr>
              <w:jc w:val="both"/>
              <w:rPr>
                <w:ins w:id="363"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CB69FD" w14:textId="77777777" w:rsidR="00AB406C" w:rsidRPr="00587DE8" w:rsidRDefault="00AB406C" w:rsidP="00F43ADD">
            <w:pPr>
              <w:jc w:val="both"/>
              <w:rPr>
                <w:ins w:id="364"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8ADC3CF" w14:textId="77777777" w:rsidR="00AB406C" w:rsidRPr="00587DE8" w:rsidRDefault="00AB406C" w:rsidP="00F43ADD">
            <w:pPr>
              <w:jc w:val="both"/>
              <w:rPr>
                <w:ins w:id="365" w:author="Reda Ruželienė" w:date="2023-08-30T09:38:00Z"/>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D3DBF2D" w14:textId="77777777" w:rsidR="00AB406C" w:rsidRPr="00587DE8" w:rsidRDefault="00AB406C" w:rsidP="00F43ADD">
            <w:pPr>
              <w:jc w:val="both"/>
              <w:rPr>
                <w:ins w:id="366" w:author="Reda Ruželienė" w:date="2023-08-30T09:38:00Z"/>
                <w:color w:val="000000" w:themeColor="text1"/>
                <w:sz w:val="24"/>
                <w:szCs w:val="24"/>
                <w:lang w:val="lt-LT"/>
              </w:rPr>
            </w:pPr>
          </w:p>
        </w:tc>
      </w:tr>
      <w:tr w:rsidR="00AB406C" w:rsidRPr="00587DE8" w14:paraId="5F32340C" w14:textId="77777777" w:rsidTr="00F43ADD">
        <w:trPr>
          <w:ins w:id="367" w:author="Reda Ruželienė" w:date="2023-08-30T09:38:00Z"/>
        </w:trPr>
        <w:tc>
          <w:tcPr>
            <w:tcW w:w="534" w:type="dxa"/>
            <w:tcBorders>
              <w:top w:val="single" w:sz="4" w:space="0" w:color="auto"/>
              <w:left w:val="single" w:sz="4" w:space="0" w:color="auto"/>
              <w:bottom w:val="single" w:sz="4" w:space="0" w:color="auto"/>
              <w:right w:val="single" w:sz="4" w:space="0" w:color="auto"/>
            </w:tcBorders>
          </w:tcPr>
          <w:p w14:paraId="4BB25363" w14:textId="77777777" w:rsidR="00AB406C" w:rsidRPr="00587DE8" w:rsidRDefault="00AB406C" w:rsidP="00F43ADD">
            <w:pPr>
              <w:jc w:val="both"/>
              <w:rPr>
                <w:ins w:id="368" w:author="Reda Ruželienė" w:date="2023-08-30T09:38:00Z"/>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335D289" w14:textId="77777777" w:rsidR="00AB406C" w:rsidRPr="00587DE8" w:rsidRDefault="00AB406C" w:rsidP="00F43ADD">
            <w:pPr>
              <w:jc w:val="both"/>
              <w:rPr>
                <w:ins w:id="369" w:author="Reda Ruželienė" w:date="2023-08-30T09:38:00Z"/>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2DA95E2" w14:textId="77777777" w:rsidR="00AB406C" w:rsidRPr="00587DE8" w:rsidRDefault="00AB406C" w:rsidP="00F43ADD">
            <w:pPr>
              <w:jc w:val="both"/>
              <w:rPr>
                <w:ins w:id="370"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6B4B6D9" w14:textId="77777777" w:rsidR="00AB406C" w:rsidRPr="00587DE8" w:rsidRDefault="00AB406C" w:rsidP="00F43ADD">
            <w:pPr>
              <w:jc w:val="both"/>
              <w:rPr>
                <w:ins w:id="371"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DD78211" w14:textId="77777777" w:rsidR="00AB406C" w:rsidRPr="00587DE8" w:rsidRDefault="00AB406C" w:rsidP="00F43ADD">
            <w:pPr>
              <w:jc w:val="both"/>
              <w:rPr>
                <w:ins w:id="372" w:author="Reda Ruželienė" w:date="2023-08-30T09:38:00Z"/>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FA59AD9" w14:textId="77777777" w:rsidR="00AB406C" w:rsidRPr="00587DE8" w:rsidRDefault="00AB406C" w:rsidP="00F43ADD">
            <w:pPr>
              <w:jc w:val="both"/>
              <w:rPr>
                <w:ins w:id="373" w:author="Reda Ruželienė" w:date="2023-08-30T09:38:00Z"/>
                <w:color w:val="000000" w:themeColor="text1"/>
                <w:sz w:val="24"/>
                <w:szCs w:val="24"/>
                <w:lang w:val="lt-LT"/>
              </w:rPr>
            </w:pPr>
          </w:p>
        </w:tc>
      </w:tr>
      <w:tr w:rsidR="00AB406C" w:rsidRPr="00587DE8" w14:paraId="1091D6E5" w14:textId="77777777" w:rsidTr="00F43ADD">
        <w:trPr>
          <w:ins w:id="374" w:author="Reda Ruželienė" w:date="2023-08-30T09:38:00Z"/>
        </w:trPr>
        <w:tc>
          <w:tcPr>
            <w:tcW w:w="534" w:type="dxa"/>
            <w:tcBorders>
              <w:top w:val="single" w:sz="4" w:space="0" w:color="auto"/>
              <w:left w:val="single" w:sz="4" w:space="0" w:color="auto"/>
              <w:bottom w:val="single" w:sz="4" w:space="0" w:color="auto"/>
              <w:right w:val="single" w:sz="4" w:space="0" w:color="auto"/>
            </w:tcBorders>
          </w:tcPr>
          <w:p w14:paraId="24039990" w14:textId="77777777" w:rsidR="00AB406C" w:rsidRPr="00587DE8" w:rsidRDefault="00AB406C" w:rsidP="00F43ADD">
            <w:pPr>
              <w:jc w:val="both"/>
              <w:rPr>
                <w:ins w:id="375" w:author="Reda Ruželienė" w:date="2023-08-30T09:38:00Z"/>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926DDB0" w14:textId="77777777" w:rsidR="00AB406C" w:rsidRPr="00587DE8" w:rsidRDefault="00AB406C" w:rsidP="00F43ADD">
            <w:pPr>
              <w:jc w:val="both"/>
              <w:rPr>
                <w:ins w:id="376" w:author="Reda Ruželienė" w:date="2023-08-30T09:38:00Z"/>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3138181" w14:textId="77777777" w:rsidR="00AB406C" w:rsidRPr="00587DE8" w:rsidRDefault="00AB406C" w:rsidP="00F43ADD">
            <w:pPr>
              <w:jc w:val="both"/>
              <w:rPr>
                <w:ins w:id="377"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E5C002A" w14:textId="77777777" w:rsidR="00AB406C" w:rsidRPr="00587DE8" w:rsidRDefault="00AB406C" w:rsidP="00F43ADD">
            <w:pPr>
              <w:jc w:val="both"/>
              <w:rPr>
                <w:ins w:id="378"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7F1DFA" w14:textId="77777777" w:rsidR="00AB406C" w:rsidRPr="00587DE8" w:rsidRDefault="00AB406C" w:rsidP="00F43ADD">
            <w:pPr>
              <w:jc w:val="both"/>
              <w:rPr>
                <w:ins w:id="379" w:author="Reda Ruželienė" w:date="2023-08-30T09:38:00Z"/>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9ADEE0B" w14:textId="77777777" w:rsidR="00AB406C" w:rsidRPr="00587DE8" w:rsidRDefault="00AB406C" w:rsidP="00F43ADD">
            <w:pPr>
              <w:jc w:val="both"/>
              <w:rPr>
                <w:ins w:id="380" w:author="Reda Ruželienė" w:date="2023-08-30T09:38:00Z"/>
                <w:color w:val="000000" w:themeColor="text1"/>
                <w:sz w:val="24"/>
                <w:szCs w:val="24"/>
                <w:lang w:val="lt-LT"/>
              </w:rPr>
            </w:pPr>
          </w:p>
        </w:tc>
      </w:tr>
      <w:tr w:rsidR="00AB406C" w:rsidRPr="00587DE8" w14:paraId="597C68B8" w14:textId="77777777" w:rsidTr="00F43ADD">
        <w:trPr>
          <w:ins w:id="381" w:author="Reda Ruželienė" w:date="2023-08-30T09:38:00Z"/>
        </w:trPr>
        <w:tc>
          <w:tcPr>
            <w:tcW w:w="534" w:type="dxa"/>
            <w:tcBorders>
              <w:top w:val="single" w:sz="4" w:space="0" w:color="auto"/>
              <w:left w:val="single" w:sz="4" w:space="0" w:color="auto"/>
              <w:bottom w:val="single" w:sz="4" w:space="0" w:color="auto"/>
              <w:right w:val="single" w:sz="4" w:space="0" w:color="auto"/>
            </w:tcBorders>
          </w:tcPr>
          <w:p w14:paraId="45EDB9D3" w14:textId="77777777" w:rsidR="00AB406C" w:rsidRPr="00587DE8" w:rsidRDefault="00AB406C" w:rsidP="00F43ADD">
            <w:pPr>
              <w:jc w:val="both"/>
              <w:rPr>
                <w:ins w:id="382" w:author="Reda Ruželienė" w:date="2023-08-30T09:38:00Z"/>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BFEBB0E" w14:textId="77777777" w:rsidR="00AB406C" w:rsidRPr="00587DE8" w:rsidRDefault="00AB406C" w:rsidP="00F43ADD">
            <w:pPr>
              <w:jc w:val="both"/>
              <w:rPr>
                <w:ins w:id="383" w:author="Reda Ruželienė" w:date="2023-08-30T09:38:00Z"/>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65AD50B" w14:textId="77777777" w:rsidR="00AB406C" w:rsidRPr="00587DE8" w:rsidRDefault="00AB406C" w:rsidP="00F43ADD">
            <w:pPr>
              <w:jc w:val="both"/>
              <w:rPr>
                <w:ins w:id="384"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5ABA903" w14:textId="77777777" w:rsidR="00AB406C" w:rsidRPr="00587DE8" w:rsidRDefault="00AB406C" w:rsidP="00F43ADD">
            <w:pPr>
              <w:jc w:val="both"/>
              <w:rPr>
                <w:ins w:id="385"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57FC3C4" w14:textId="77777777" w:rsidR="00AB406C" w:rsidRPr="00587DE8" w:rsidRDefault="00AB406C" w:rsidP="00F43ADD">
            <w:pPr>
              <w:jc w:val="both"/>
              <w:rPr>
                <w:ins w:id="386" w:author="Reda Ruželienė" w:date="2023-08-30T09:38:00Z"/>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185EA5B" w14:textId="77777777" w:rsidR="00AB406C" w:rsidRPr="00587DE8" w:rsidRDefault="00AB406C" w:rsidP="00F43ADD">
            <w:pPr>
              <w:jc w:val="both"/>
              <w:rPr>
                <w:ins w:id="387" w:author="Reda Ruželienė" w:date="2023-08-30T09:38:00Z"/>
                <w:color w:val="000000" w:themeColor="text1"/>
                <w:sz w:val="24"/>
                <w:szCs w:val="24"/>
                <w:lang w:val="lt-LT"/>
              </w:rPr>
            </w:pPr>
          </w:p>
        </w:tc>
      </w:tr>
      <w:tr w:rsidR="00AB406C" w:rsidRPr="00587DE8" w14:paraId="1B355EC7" w14:textId="77777777" w:rsidTr="00F43ADD">
        <w:trPr>
          <w:ins w:id="388" w:author="Reda Ruželienė" w:date="2023-08-30T09:38:00Z"/>
        </w:trPr>
        <w:tc>
          <w:tcPr>
            <w:tcW w:w="534" w:type="dxa"/>
            <w:tcBorders>
              <w:top w:val="single" w:sz="4" w:space="0" w:color="auto"/>
              <w:left w:val="single" w:sz="4" w:space="0" w:color="auto"/>
              <w:bottom w:val="single" w:sz="4" w:space="0" w:color="auto"/>
              <w:right w:val="single" w:sz="4" w:space="0" w:color="auto"/>
            </w:tcBorders>
          </w:tcPr>
          <w:p w14:paraId="14CA3583" w14:textId="77777777" w:rsidR="00AB406C" w:rsidRPr="00587DE8" w:rsidRDefault="00AB406C" w:rsidP="00F43ADD">
            <w:pPr>
              <w:jc w:val="both"/>
              <w:rPr>
                <w:ins w:id="389" w:author="Reda Ruželienė" w:date="2023-08-30T09:38:00Z"/>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C738DD3" w14:textId="77777777" w:rsidR="00AB406C" w:rsidRPr="00587DE8" w:rsidRDefault="00AB406C" w:rsidP="00F43ADD">
            <w:pPr>
              <w:jc w:val="both"/>
              <w:rPr>
                <w:ins w:id="390" w:author="Reda Ruželienė" w:date="2023-08-30T09:38:00Z"/>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814AA12" w14:textId="77777777" w:rsidR="00AB406C" w:rsidRPr="00587DE8" w:rsidRDefault="00AB406C" w:rsidP="00F43ADD">
            <w:pPr>
              <w:jc w:val="both"/>
              <w:rPr>
                <w:ins w:id="391"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BCD6D3F" w14:textId="77777777" w:rsidR="00AB406C" w:rsidRPr="00587DE8" w:rsidRDefault="00AB406C" w:rsidP="00F43ADD">
            <w:pPr>
              <w:jc w:val="both"/>
              <w:rPr>
                <w:ins w:id="392"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2E4FBA2" w14:textId="77777777" w:rsidR="00AB406C" w:rsidRPr="00587DE8" w:rsidRDefault="00AB406C" w:rsidP="00F43ADD">
            <w:pPr>
              <w:jc w:val="both"/>
              <w:rPr>
                <w:ins w:id="393" w:author="Reda Ruželienė" w:date="2023-08-30T09:38:00Z"/>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5961F22" w14:textId="77777777" w:rsidR="00AB406C" w:rsidRPr="00587DE8" w:rsidRDefault="00AB406C" w:rsidP="00F43ADD">
            <w:pPr>
              <w:jc w:val="both"/>
              <w:rPr>
                <w:ins w:id="394" w:author="Reda Ruželienė" w:date="2023-08-30T09:38:00Z"/>
                <w:color w:val="000000" w:themeColor="text1"/>
                <w:sz w:val="24"/>
                <w:szCs w:val="24"/>
                <w:lang w:val="lt-LT"/>
              </w:rPr>
            </w:pPr>
          </w:p>
        </w:tc>
      </w:tr>
      <w:tr w:rsidR="00AB406C" w:rsidRPr="00587DE8" w14:paraId="235FEDEE" w14:textId="77777777" w:rsidTr="00F43ADD">
        <w:trPr>
          <w:ins w:id="395" w:author="Reda Ruželienė" w:date="2023-08-30T09:38:00Z"/>
        </w:trPr>
        <w:tc>
          <w:tcPr>
            <w:tcW w:w="534" w:type="dxa"/>
            <w:tcBorders>
              <w:top w:val="single" w:sz="4" w:space="0" w:color="auto"/>
              <w:left w:val="single" w:sz="4" w:space="0" w:color="auto"/>
              <w:bottom w:val="single" w:sz="4" w:space="0" w:color="auto"/>
              <w:right w:val="single" w:sz="4" w:space="0" w:color="auto"/>
            </w:tcBorders>
          </w:tcPr>
          <w:p w14:paraId="6981C2D8" w14:textId="77777777" w:rsidR="00AB406C" w:rsidRPr="00587DE8" w:rsidRDefault="00AB406C" w:rsidP="00F43ADD">
            <w:pPr>
              <w:jc w:val="both"/>
              <w:rPr>
                <w:ins w:id="396" w:author="Reda Ruželienė" w:date="2023-08-30T09:38:00Z"/>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21CCE68" w14:textId="77777777" w:rsidR="00AB406C" w:rsidRPr="00587DE8" w:rsidRDefault="00AB406C" w:rsidP="00F43ADD">
            <w:pPr>
              <w:jc w:val="both"/>
              <w:rPr>
                <w:ins w:id="397" w:author="Reda Ruželienė" w:date="2023-08-30T09:38:00Z"/>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62741E0" w14:textId="77777777" w:rsidR="00AB406C" w:rsidRPr="00587DE8" w:rsidRDefault="00AB406C" w:rsidP="00F43ADD">
            <w:pPr>
              <w:jc w:val="both"/>
              <w:rPr>
                <w:ins w:id="398"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B16FCE6" w14:textId="77777777" w:rsidR="00AB406C" w:rsidRPr="00587DE8" w:rsidRDefault="00AB406C" w:rsidP="00F43ADD">
            <w:pPr>
              <w:jc w:val="both"/>
              <w:rPr>
                <w:ins w:id="399"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BF0EB2E" w14:textId="77777777" w:rsidR="00AB406C" w:rsidRPr="00587DE8" w:rsidRDefault="00AB406C" w:rsidP="00F43ADD">
            <w:pPr>
              <w:jc w:val="both"/>
              <w:rPr>
                <w:ins w:id="400" w:author="Reda Ruželienė" w:date="2023-08-30T09:38:00Z"/>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47B25A5" w14:textId="77777777" w:rsidR="00AB406C" w:rsidRPr="00587DE8" w:rsidRDefault="00AB406C" w:rsidP="00F43ADD">
            <w:pPr>
              <w:jc w:val="both"/>
              <w:rPr>
                <w:ins w:id="401" w:author="Reda Ruželienė" w:date="2023-08-30T09:38:00Z"/>
                <w:color w:val="000000" w:themeColor="text1"/>
                <w:sz w:val="24"/>
                <w:szCs w:val="24"/>
                <w:lang w:val="lt-LT"/>
              </w:rPr>
            </w:pPr>
          </w:p>
        </w:tc>
      </w:tr>
      <w:tr w:rsidR="00AB406C" w:rsidRPr="00587DE8" w14:paraId="3D2CF7EB" w14:textId="77777777" w:rsidTr="00F43ADD">
        <w:trPr>
          <w:ins w:id="402" w:author="Reda Ruželienė" w:date="2023-08-30T09:38:00Z"/>
        </w:trPr>
        <w:tc>
          <w:tcPr>
            <w:tcW w:w="534" w:type="dxa"/>
            <w:tcBorders>
              <w:top w:val="single" w:sz="4" w:space="0" w:color="auto"/>
              <w:left w:val="single" w:sz="4" w:space="0" w:color="auto"/>
              <w:bottom w:val="single" w:sz="4" w:space="0" w:color="auto"/>
              <w:right w:val="single" w:sz="4" w:space="0" w:color="auto"/>
            </w:tcBorders>
          </w:tcPr>
          <w:p w14:paraId="323785C6" w14:textId="77777777" w:rsidR="00AB406C" w:rsidRPr="00587DE8" w:rsidRDefault="00AB406C" w:rsidP="00F43ADD">
            <w:pPr>
              <w:jc w:val="both"/>
              <w:rPr>
                <w:ins w:id="403" w:author="Reda Ruželienė" w:date="2023-08-30T09:38:00Z"/>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713CD41" w14:textId="77777777" w:rsidR="00AB406C" w:rsidRPr="00587DE8" w:rsidRDefault="00AB406C" w:rsidP="00F43ADD">
            <w:pPr>
              <w:jc w:val="both"/>
              <w:rPr>
                <w:ins w:id="404" w:author="Reda Ruželienė" w:date="2023-08-30T09:38:00Z"/>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DB605A9" w14:textId="77777777" w:rsidR="00AB406C" w:rsidRPr="00587DE8" w:rsidRDefault="00AB406C" w:rsidP="00F43ADD">
            <w:pPr>
              <w:jc w:val="both"/>
              <w:rPr>
                <w:ins w:id="405"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B04166F" w14:textId="77777777" w:rsidR="00AB406C" w:rsidRPr="00587DE8" w:rsidRDefault="00AB406C" w:rsidP="00F43ADD">
            <w:pPr>
              <w:jc w:val="both"/>
              <w:rPr>
                <w:ins w:id="406"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6DD8BD8" w14:textId="77777777" w:rsidR="00AB406C" w:rsidRPr="00587DE8" w:rsidRDefault="00AB406C" w:rsidP="00F43ADD">
            <w:pPr>
              <w:jc w:val="both"/>
              <w:rPr>
                <w:ins w:id="407" w:author="Reda Ruželienė" w:date="2023-08-30T09:38:00Z"/>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C4AD07B" w14:textId="77777777" w:rsidR="00AB406C" w:rsidRPr="00587DE8" w:rsidRDefault="00AB406C" w:rsidP="00F43ADD">
            <w:pPr>
              <w:jc w:val="both"/>
              <w:rPr>
                <w:ins w:id="408" w:author="Reda Ruželienė" w:date="2023-08-30T09:38:00Z"/>
                <w:color w:val="000000" w:themeColor="text1"/>
                <w:sz w:val="24"/>
                <w:szCs w:val="24"/>
                <w:lang w:val="lt-LT"/>
              </w:rPr>
            </w:pPr>
          </w:p>
        </w:tc>
      </w:tr>
      <w:tr w:rsidR="00AB406C" w:rsidRPr="00587DE8" w14:paraId="4C36335B" w14:textId="77777777" w:rsidTr="00F43ADD">
        <w:trPr>
          <w:ins w:id="409" w:author="Reda Ruželienė" w:date="2023-08-30T09:38:00Z"/>
        </w:trPr>
        <w:tc>
          <w:tcPr>
            <w:tcW w:w="534" w:type="dxa"/>
            <w:tcBorders>
              <w:top w:val="single" w:sz="4" w:space="0" w:color="auto"/>
              <w:left w:val="single" w:sz="4" w:space="0" w:color="auto"/>
              <w:bottom w:val="single" w:sz="4" w:space="0" w:color="auto"/>
              <w:right w:val="single" w:sz="4" w:space="0" w:color="auto"/>
            </w:tcBorders>
          </w:tcPr>
          <w:p w14:paraId="012FC82B" w14:textId="77777777" w:rsidR="00AB406C" w:rsidRPr="00587DE8" w:rsidRDefault="00AB406C" w:rsidP="00F43ADD">
            <w:pPr>
              <w:jc w:val="both"/>
              <w:rPr>
                <w:ins w:id="410" w:author="Reda Ruželienė" w:date="2023-08-30T09:38:00Z"/>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11ECC46" w14:textId="77777777" w:rsidR="00AB406C" w:rsidRPr="00587DE8" w:rsidRDefault="00AB406C" w:rsidP="00F43ADD">
            <w:pPr>
              <w:jc w:val="both"/>
              <w:rPr>
                <w:ins w:id="411" w:author="Reda Ruželienė" w:date="2023-08-30T09:38:00Z"/>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58F6B2E" w14:textId="77777777" w:rsidR="00AB406C" w:rsidRPr="00587DE8" w:rsidRDefault="00AB406C" w:rsidP="00F43ADD">
            <w:pPr>
              <w:jc w:val="both"/>
              <w:rPr>
                <w:ins w:id="412"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A0F8935" w14:textId="77777777" w:rsidR="00AB406C" w:rsidRPr="00587DE8" w:rsidRDefault="00AB406C" w:rsidP="00F43ADD">
            <w:pPr>
              <w:jc w:val="both"/>
              <w:rPr>
                <w:ins w:id="413"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10F8EF9" w14:textId="77777777" w:rsidR="00AB406C" w:rsidRPr="00587DE8" w:rsidRDefault="00AB406C" w:rsidP="00F43ADD">
            <w:pPr>
              <w:jc w:val="both"/>
              <w:rPr>
                <w:ins w:id="414" w:author="Reda Ruželienė" w:date="2023-08-30T09:38:00Z"/>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CEC9C54" w14:textId="77777777" w:rsidR="00AB406C" w:rsidRPr="00587DE8" w:rsidRDefault="00AB406C" w:rsidP="00F43ADD">
            <w:pPr>
              <w:jc w:val="both"/>
              <w:rPr>
                <w:ins w:id="415" w:author="Reda Ruželienė" w:date="2023-08-30T09:38:00Z"/>
                <w:color w:val="000000" w:themeColor="text1"/>
                <w:sz w:val="24"/>
                <w:szCs w:val="24"/>
                <w:lang w:val="lt-LT"/>
              </w:rPr>
            </w:pPr>
          </w:p>
        </w:tc>
      </w:tr>
      <w:tr w:rsidR="00AB406C" w:rsidRPr="00587DE8" w14:paraId="07967593" w14:textId="77777777" w:rsidTr="00F43ADD">
        <w:trPr>
          <w:ins w:id="416" w:author="Reda Ruželienė" w:date="2023-08-30T09:38:00Z"/>
        </w:trPr>
        <w:tc>
          <w:tcPr>
            <w:tcW w:w="534" w:type="dxa"/>
            <w:tcBorders>
              <w:top w:val="single" w:sz="4" w:space="0" w:color="auto"/>
              <w:left w:val="single" w:sz="4" w:space="0" w:color="auto"/>
              <w:bottom w:val="single" w:sz="4" w:space="0" w:color="auto"/>
              <w:right w:val="single" w:sz="4" w:space="0" w:color="auto"/>
            </w:tcBorders>
          </w:tcPr>
          <w:p w14:paraId="565D192D" w14:textId="77777777" w:rsidR="00AB406C" w:rsidRPr="00587DE8" w:rsidRDefault="00AB406C" w:rsidP="00F43ADD">
            <w:pPr>
              <w:jc w:val="both"/>
              <w:rPr>
                <w:ins w:id="417" w:author="Reda Ruželienė" w:date="2023-08-30T09:38:00Z"/>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C9BBB7F" w14:textId="77777777" w:rsidR="00AB406C" w:rsidRPr="00587DE8" w:rsidRDefault="00AB406C" w:rsidP="00F43ADD">
            <w:pPr>
              <w:jc w:val="both"/>
              <w:rPr>
                <w:ins w:id="418" w:author="Reda Ruželienė" w:date="2023-08-30T09:38:00Z"/>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D74E369" w14:textId="77777777" w:rsidR="00AB406C" w:rsidRPr="00587DE8" w:rsidRDefault="00AB406C" w:rsidP="00F43ADD">
            <w:pPr>
              <w:jc w:val="both"/>
              <w:rPr>
                <w:ins w:id="419"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844F8AD" w14:textId="77777777" w:rsidR="00AB406C" w:rsidRPr="00587DE8" w:rsidRDefault="00AB406C" w:rsidP="00F43ADD">
            <w:pPr>
              <w:jc w:val="both"/>
              <w:rPr>
                <w:ins w:id="420"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904F444" w14:textId="77777777" w:rsidR="00AB406C" w:rsidRPr="00587DE8" w:rsidRDefault="00AB406C" w:rsidP="00F43ADD">
            <w:pPr>
              <w:jc w:val="both"/>
              <w:rPr>
                <w:ins w:id="421" w:author="Reda Ruželienė" w:date="2023-08-30T09:38:00Z"/>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E1BB25C" w14:textId="77777777" w:rsidR="00AB406C" w:rsidRPr="00587DE8" w:rsidRDefault="00AB406C" w:rsidP="00F43ADD">
            <w:pPr>
              <w:jc w:val="both"/>
              <w:rPr>
                <w:ins w:id="422" w:author="Reda Ruželienė" w:date="2023-08-30T09:38:00Z"/>
                <w:color w:val="000000" w:themeColor="text1"/>
                <w:sz w:val="24"/>
                <w:szCs w:val="24"/>
                <w:lang w:val="lt-LT"/>
              </w:rPr>
            </w:pPr>
          </w:p>
        </w:tc>
      </w:tr>
      <w:tr w:rsidR="00AB406C" w:rsidRPr="00587DE8" w14:paraId="74EEA9F6" w14:textId="77777777" w:rsidTr="00F43ADD">
        <w:trPr>
          <w:ins w:id="423" w:author="Reda Ruželienė" w:date="2023-08-30T09:38:00Z"/>
        </w:trPr>
        <w:tc>
          <w:tcPr>
            <w:tcW w:w="534" w:type="dxa"/>
            <w:tcBorders>
              <w:top w:val="single" w:sz="4" w:space="0" w:color="auto"/>
              <w:left w:val="single" w:sz="4" w:space="0" w:color="auto"/>
              <w:bottom w:val="single" w:sz="4" w:space="0" w:color="auto"/>
              <w:right w:val="single" w:sz="4" w:space="0" w:color="auto"/>
            </w:tcBorders>
          </w:tcPr>
          <w:p w14:paraId="32294F83" w14:textId="77777777" w:rsidR="00AB406C" w:rsidRPr="00587DE8" w:rsidRDefault="00AB406C" w:rsidP="00F43ADD">
            <w:pPr>
              <w:jc w:val="both"/>
              <w:rPr>
                <w:ins w:id="424" w:author="Reda Ruželienė" w:date="2023-08-30T09:38:00Z"/>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5DC1686" w14:textId="77777777" w:rsidR="00AB406C" w:rsidRPr="00587DE8" w:rsidRDefault="00AB406C" w:rsidP="00F43ADD">
            <w:pPr>
              <w:jc w:val="both"/>
              <w:rPr>
                <w:ins w:id="425" w:author="Reda Ruželienė" w:date="2023-08-30T09:38:00Z"/>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7590CE4" w14:textId="77777777" w:rsidR="00AB406C" w:rsidRPr="00587DE8" w:rsidRDefault="00AB406C" w:rsidP="00F43ADD">
            <w:pPr>
              <w:jc w:val="both"/>
              <w:rPr>
                <w:ins w:id="426"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E504432" w14:textId="77777777" w:rsidR="00AB406C" w:rsidRPr="00587DE8" w:rsidRDefault="00AB406C" w:rsidP="00F43ADD">
            <w:pPr>
              <w:jc w:val="both"/>
              <w:rPr>
                <w:ins w:id="427"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85502EF" w14:textId="77777777" w:rsidR="00AB406C" w:rsidRPr="00587DE8" w:rsidRDefault="00AB406C" w:rsidP="00F43ADD">
            <w:pPr>
              <w:jc w:val="both"/>
              <w:rPr>
                <w:ins w:id="428" w:author="Reda Ruželienė" w:date="2023-08-30T09:38:00Z"/>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05E83AE" w14:textId="77777777" w:rsidR="00AB406C" w:rsidRPr="00587DE8" w:rsidRDefault="00AB406C" w:rsidP="00F43ADD">
            <w:pPr>
              <w:jc w:val="both"/>
              <w:rPr>
                <w:ins w:id="429" w:author="Reda Ruželienė" w:date="2023-08-30T09:38:00Z"/>
                <w:color w:val="000000" w:themeColor="text1"/>
                <w:sz w:val="24"/>
                <w:szCs w:val="24"/>
                <w:lang w:val="lt-LT"/>
              </w:rPr>
            </w:pPr>
          </w:p>
        </w:tc>
      </w:tr>
      <w:tr w:rsidR="00AB406C" w:rsidRPr="00587DE8" w14:paraId="40085227" w14:textId="77777777" w:rsidTr="00F43ADD">
        <w:trPr>
          <w:ins w:id="430" w:author="Reda Ruželienė" w:date="2023-08-30T09:38:00Z"/>
        </w:trPr>
        <w:tc>
          <w:tcPr>
            <w:tcW w:w="534" w:type="dxa"/>
            <w:tcBorders>
              <w:top w:val="single" w:sz="4" w:space="0" w:color="auto"/>
              <w:left w:val="single" w:sz="4" w:space="0" w:color="auto"/>
              <w:bottom w:val="single" w:sz="4" w:space="0" w:color="auto"/>
              <w:right w:val="single" w:sz="4" w:space="0" w:color="auto"/>
            </w:tcBorders>
          </w:tcPr>
          <w:p w14:paraId="02FB3709" w14:textId="77777777" w:rsidR="00AB406C" w:rsidRPr="00587DE8" w:rsidRDefault="00AB406C" w:rsidP="00F43ADD">
            <w:pPr>
              <w:jc w:val="both"/>
              <w:rPr>
                <w:ins w:id="431" w:author="Reda Ruželienė" w:date="2023-08-30T09:38:00Z"/>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A7B00B3" w14:textId="77777777" w:rsidR="00AB406C" w:rsidRPr="00587DE8" w:rsidRDefault="00AB406C" w:rsidP="00F43ADD">
            <w:pPr>
              <w:jc w:val="both"/>
              <w:rPr>
                <w:ins w:id="432" w:author="Reda Ruželienė" w:date="2023-08-30T09:38:00Z"/>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BD6C837" w14:textId="77777777" w:rsidR="00AB406C" w:rsidRPr="00587DE8" w:rsidRDefault="00AB406C" w:rsidP="00F43ADD">
            <w:pPr>
              <w:jc w:val="both"/>
              <w:rPr>
                <w:ins w:id="433"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9CBDA31" w14:textId="77777777" w:rsidR="00AB406C" w:rsidRPr="00587DE8" w:rsidRDefault="00AB406C" w:rsidP="00F43ADD">
            <w:pPr>
              <w:jc w:val="both"/>
              <w:rPr>
                <w:ins w:id="434"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C7E7F6F" w14:textId="77777777" w:rsidR="00AB406C" w:rsidRPr="00587DE8" w:rsidRDefault="00AB406C" w:rsidP="00F43ADD">
            <w:pPr>
              <w:jc w:val="both"/>
              <w:rPr>
                <w:ins w:id="435" w:author="Reda Ruželienė" w:date="2023-08-30T09:38:00Z"/>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BEBCC46" w14:textId="77777777" w:rsidR="00AB406C" w:rsidRPr="00587DE8" w:rsidRDefault="00AB406C" w:rsidP="00F43ADD">
            <w:pPr>
              <w:jc w:val="both"/>
              <w:rPr>
                <w:ins w:id="436" w:author="Reda Ruželienė" w:date="2023-08-30T09:38:00Z"/>
                <w:color w:val="000000" w:themeColor="text1"/>
                <w:sz w:val="24"/>
                <w:szCs w:val="24"/>
                <w:lang w:val="lt-LT"/>
              </w:rPr>
            </w:pPr>
          </w:p>
        </w:tc>
      </w:tr>
      <w:tr w:rsidR="00AB406C" w:rsidRPr="00587DE8" w14:paraId="4CA35D0E" w14:textId="77777777" w:rsidTr="00F43ADD">
        <w:trPr>
          <w:ins w:id="437" w:author="Reda Ruželienė" w:date="2023-08-30T09:38:00Z"/>
        </w:trPr>
        <w:tc>
          <w:tcPr>
            <w:tcW w:w="534" w:type="dxa"/>
            <w:tcBorders>
              <w:top w:val="single" w:sz="4" w:space="0" w:color="auto"/>
              <w:left w:val="single" w:sz="4" w:space="0" w:color="auto"/>
              <w:bottom w:val="single" w:sz="4" w:space="0" w:color="auto"/>
              <w:right w:val="single" w:sz="4" w:space="0" w:color="auto"/>
            </w:tcBorders>
          </w:tcPr>
          <w:p w14:paraId="1A4468E7" w14:textId="77777777" w:rsidR="00AB406C" w:rsidRPr="00587DE8" w:rsidRDefault="00AB406C" w:rsidP="00F43ADD">
            <w:pPr>
              <w:jc w:val="both"/>
              <w:rPr>
                <w:ins w:id="438" w:author="Reda Ruželienė" w:date="2023-08-30T09:38:00Z"/>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D792B60" w14:textId="77777777" w:rsidR="00AB406C" w:rsidRPr="00587DE8" w:rsidRDefault="00AB406C" w:rsidP="00F43ADD">
            <w:pPr>
              <w:jc w:val="both"/>
              <w:rPr>
                <w:ins w:id="439" w:author="Reda Ruželienė" w:date="2023-08-30T09:38:00Z"/>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C81EA53" w14:textId="77777777" w:rsidR="00AB406C" w:rsidRPr="00587DE8" w:rsidRDefault="00AB406C" w:rsidP="00F43ADD">
            <w:pPr>
              <w:jc w:val="both"/>
              <w:rPr>
                <w:ins w:id="440"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F0753EF" w14:textId="77777777" w:rsidR="00AB406C" w:rsidRPr="00587DE8" w:rsidRDefault="00AB406C" w:rsidP="00F43ADD">
            <w:pPr>
              <w:jc w:val="both"/>
              <w:rPr>
                <w:ins w:id="441"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72BD33D" w14:textId="77777777" w:rsidR="00AB406C" w:rsidRPr="00587DE8" w:rsidRDefault="00AB406C" w:rsidP="00F43ADD">
            <w:pPr>
              <w:jc w:val="both"/>
              <w:rPr>
                <w:ins w:id="442" w:author="Reda Ruželienė" w:date="2023-08-30T09:38:00Z"/>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75395B7" w14:textId="77777777" w:rsidR="00AB406C" w:rsidRPr="00587DE8" w:rsidRDefault="00AB406C" w:rsidP="00F43ADD">
            <w:pPr>
              <w:jc w:val="both"/>
              <w:rPr>
                <w:ins w:id="443" w:author="Reda Ruželienė" w:date="2023-08-30T09:38:00Z"/>
                <w:color w:val="000000" w:themeColor="text1"/>
                <w:sz w:val="24"/>
                <w:szCs w:val="24"/>
                <w:lang w:val="lt-LT"/>
              </w:rPr>
            </w:pPr>
          </w:p>
        </w:tc>
      </w:tr>
      <w:tr w:rsidR="00AB406C" w:rsidRPr="00587DE8" w14:paraId="2FD66AAB" w14:textId="77777777" w:rsidTr="00F43ADD">
        <w:trPr>
          <w:ins w:id="444" w:author="Reda Ruželienė" w:date="2023-08-30T09:38:00Z"/>
        </w:trPr>
        <w:tc>
          <w:tcPr>
            <w:tcW w:w="534" w:type="dxa"/>
            <w:tcBorders>
              <w:top w:val="single" w:sz="4" w:space="0" w:color="auto"/>
              <w:left w:val="single" w:sz="4" w:space="0" w:color="auto"/>
              <w:bottom w:val="single" w:sz="4" w:space="0" w:color="auto"/>
              <w:right w:val="single" w:sz="4" w:space="0" w:color="auto"/>
            </w:tcBorders>
          </w:tcPr>
          <w:p w14:paraId="3235B82E" w14:textId="77777777" w:rsidR="00AB406C" w:rsidRPr="00587DE8" w:rsidRDefault="00AB406C" w:rsidP="00F43ADD">
            <w:pPr>
              <w:jc w:val="both"/>
              <w:rPr>
                <w:ins w:id="445" w:author="Reda Ruželienė" w:date="2023-08-30T09:38:00Z"/>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1E78B3C" w14:textId="77777777" w:rsidR="00AB406C" w:rsidRPr="00587DE8" w:rsidRDefault="00AB406C" w:rsidP="00F43ADD">
            <w:pPr>
              <w:jc w:val="both"/>
              <w:rPr>
                <w:ins w:id="446" w:author="Reda Ruželienė" w:date="2023-08-30T09:38:00Z"/>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AD5646C" w14:textId="77777777" w:rsidR="00AB406C" w:rsidRPr="00587DE8" w:rsidRDefault="00AB406C" w:rsidP="00F43ADD">
            <w:pPr>
              <w:jc w:val="both"/>
              <w:rPr>
                <w:ins w:id="447"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77A6518" w14:textId="77777777" w:rsidR="00AB406C" w:rsidRPr="00587DE8" w:rsidRDefault="00AB406C" w:rsidP="00F43ADD">
            <w:pPr>
              <w:jc w:val="both"/>
              <w:rPr>
                <w:ins w:id="448"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D8505BD" w14:textId="77777777" w:rsidR="00AB406C" w:rsidRPr="00587DE8" w:rsidRDefault="00AB406C" w:rsidP="00F43ADD">
            <w:pPr>
              <w:jc w:val="both"/>
              <w:rPr>
                <w:ins w:id="449" w:author="Reda Ruželienė" w:date="2023-08-30T09:38:00Z"/>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339EA19" w14:textId="77777777" w:rsidR="00AB406C" w:rsidRPr="00587DE8" w:rsidRDefault="00AB406C" w:rsidP="00F43ADD">
            <w:pPr>
              <w:jc w:val="both"/>
              <w:rPr>
                <w:ins w:id="450" w:author="Reda Ruželienė" w:date="2023-08-30T09:38:00Z"/>
                <w:color w:val="000000" w:themeColor="text1"/>
                <w:sz w:val="24"/>
                <w:szCs w:val="24"/>
                <w:lang w:val="lt-LT"/>
              </w:rPr>
            </w:pPr>
          </w:p>
        </w:tc>
      </w:tr>
      <w:tr w:rsidR="00AB406C" w:rsidRPr="00587DE8" w14:paraId="6EEAB449" w14:textId="77777777" w:rsidTr="00F43ADD">
        <w:trPr>
          <w:ins w:id="451" w:author="Reda Ruželienė" w:date="2023-08-30T09:38:00Z"/>
        </w:trPr>
        <w:tc>
          <w:tcPr>
            <w:tcW w:w="534" w:type="dxa"/>
            <w:tcBorders>
              <w:top w:val="single" w:sz="4" w:space="0" w:color="auto"/>
              <w:left w:val="single" w:sz="4" w:space="0" w:color="auto"/>
              <w:bottom w:val="single" w:sz="4" w:space="0" w:color="auto"/>
              <w:right w:val="single" w:sz="4" w:space="0" w:color="auto"/>
            </w:tcBorders>
          </w:tcPr>
          <w:p w14:paraId="4FC6F4B1" w14:textId="77777777" w:rsidR="00AB406C" w:rsidRPr="00587DE8" w:rsidRDefault="00AB406C" w:rsidP="00F43ADD">
            <w:pPr>
              <w:jc w:val="both"/>
              <w:rPr>
                <w:ins w:id="452" w:author="Reda Ruželienė" w:date="2023-08-30T09:38:00Z"/>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EA60A96" w14:textId="77777777" w:rsidR="00AB406C" w:rsidRPr="00587DE8" w:rsidRDefault="00AB406C" w:rsidP="00F43ADD">
            <w:pPr>
              <w:jc w:val="both"/>
              <w:rPr>
                <w:ins w:id="453" w:author="Reda Ruželienė" w:date="2023-08-30T09:38:00Z"/>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2F0DFA0" w14:textId="77777777" w:rsidR="00AB406C" w:rsidRPr="00587DE8" w:rsidRDefault="00AB406C" w:rsidP="00F43ADD">
            <w:pPr>
              <w:jc w:val="both"/>
              <w:rPr>
                <w:ins w:id="454"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DBFF3BC" w14:textId="77777777" w:rsidR="00AB406C" w:rsidRPr="00587DE8" w:rsidRDefault="00AB406C" w:rsidP="00F43ADD">
            <w:pPr>
              <w:jc w:val="both"/>
              <w:rPr>
                <w:ins w:id="455"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7F661BD" w14:textId="77777777" w:rsidR="00AB406C" w:rsidRPr="00587DE8" w:rsidRDefault="00AB406C" w:rsidP="00F43ADD">
            <w:pPr>
              <w:jc w:val="both"/>
              <w:rPr>
                <w:ins w:id="456" w:author="Reda Ruželienė" w:date="2023-08-30T09:38:00Z"/>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21085D3" w14:textId="77777777" w:rsidR="00AB406C" w:rsidRPr="00587DE8" w:rsidRDefault="00AB406C" w:rsidP="00F43ADD">
            <w:pPr>
              <w:jc w:val="both"/>
              <w:rPr>
                <w:ins w:id="457" w:author="Reda Ruželienė" w:date="2023-08-30T09:38:00Z"/>
                <w:color w:val="000000" w:themeColor="text1"/>
                <w:sz w:val="24"/>
                <w:szCs w:val="24"/>
                <w:lang w:val="lt-LT"/>
              </w:rPr>
            </w:pPr>
          </w:p>
        </w:tc>
      </w:tr>
      <w:tr w:rsidR="00AB406C" w:rsidRPr="00587DE8" w14:paraId="2272B069" w14:textId="77777777" w:rsidTr="00F43ADD">
        <w:trPr>
          <w:ins w:id="458" w:author="Reda Ruželienė" w:date="2023-08-30T09:38:00Z"/>
        </w:trPr>
        <w:tc>
          <w:tcPr>
            <w:tcW w:w="534" w:type="dxa"/>
            <w:tcBorders>
              <w:top w:val="single" w:sz="4" w:space="0" w:color="auto"/>
              <w:left w:val="single" w:sz="4" w:space="0" w:color="auto"/>
              <w:bottom w:val="single" w:sz="4" w:space="0" w:color="auto"/>
              <w:right w:val="single" w:sz="4" w:space="0" w:color="auto"/>
            </w:tcBorders>
          </w:tcPr>
          <w:p w14:paraId="3D133D0C" w14:textId="77777777" w:rsidR="00AB406C" w:rsidRPr="00587DE8" w:rsidRDefault="00AB406C" w:rsidP="00F43ADD">
            <w:pPr>
              <w:jc w:val="both"/>
              <w:rPr>
                <w:ins w:id="459" w:author="Reda Ruželienė" w:date="2023-08-30T09:38:00Z"/>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619B7D3" w14:textId="77777777" w:rsidR="00AB406C" w:rsidRPr="00587DE8" w:rsidRDefault="00AB406C" w:rsidP="00F43ADD">
            <w:pPr>
              <w:jc w:val="both"/>
              <w:rPr>
                <w:ins w:id="460" w:author="Reda Ruželienė" w:date="2023-08-30T09:38:00Z"/>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3ADD18D" w14:textId="77777777" w:rsidR="00AB406C" w:rsidRPr="00587DE8" w:rsidRDefault="00AB406C" w:rsidP="00F43ADD">
            <w:pPr>
              <w:jc w:val="both"/>
              <w:rPr>
                <w:ins w:id="461"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4CD507" w14:textId="77777777" w:rsidR="00AB406C" w:rsidRPr="00587DE8" w:rsidRDefault="00AB406C" w:rsidP="00F43ADD">
            <w:pPr>
              <w:jc w:val="both"/>
              <w:rPr>
                <w:ins w:id="462"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4956055" w14:textId="77777777" w:rsidR="00AB406C" w:rsidRPr="00587DE8" w:rsidRDefault="00AB406C" w:rsidP="00F43ADD">
            <w:pPr>
              <w:jc w:val="both"/>
              <w:rPr>
                <w:ins w:id="463" w:author="Reda Ruželienė" w:date="2023-08-30T09:38:00Z"/>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19D8135" w14:textId="77777777" w:rsidR="00AB406C" w:rsidRPr="00587DE8" w:rsidRDefault="00AB406C" w:rsidP="00F43ADD">
            <w:pPr>
              <w:jc w:val="both"/>
              <w:rPr>
                <w:ins w:id="464" w:author="Reda Ruželienė" w:date="2023-08-30T09:38:00Z"/>
                <w:color w:val="000000" w:themeColor="text1"/>
                <w:sz w:val="24"/>
                <w:szCs w:val="24"/>
                <w:lang w:val="lt-LT"/>
              </w:rPr>
            </w:pPr>
          </w:p>
        </w:tc>
      </w:tr>
      <w:tr w:rsidR="00AB406C" w:rsidRPr="00587DE8" w14:paraId="7F0359D6" w14:textId="77777777" w:rsidTr="00F43ADD">
        <w:trPr>
          <w:ins w:id="465" w:author="Reda Ruželienė" w:date="2023-08-30T09:38:00Z"/>
        </w:trPr>
        <w:tc>
          <w:tcPr>
            <w:tcW w:w="534" w:type="dxa"/>
            <w:tcBorders>
              <w:top w:val="single" w:sz="4" w:space="0" w:color="auto"/>
              <w:left w:val="single" w:sz="4" w:space="0" w:color="auto"/>
              <w:bottom w:val="single" w:sz="4" w:space="0" w:color="auto"/>
              <w:right w:val="single" w:sz="4" w:space="0" w:color="auto"/>
            </w:tcBorders>
          </w:tcPr>
          <w:p w14:paraId="24E6840A" w14:textId="77777777" w:rsidR="00AB406C" w:rsidRPr="00587DE8" w:rsidRDefault="00AB406C" w:rsidP="00F43ADD">
            <w:pPr>
              <w:jc w:val="both"/>
              <w:rPr>
                <w:ins w:id="466" w:author="Reda Ruželienė" w:date="2023-08-30T09:38:00Z"/>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A642995" w14:textId="77777777" w:rsidR="00AB406C" w:rsidRPr="00587DE8" w:rsidRDefault="00AB406C" w:rsidP="00F43ADD">
            <w:pPr>
              <w:pStyle w:val="Antrat3"/>
              <w:rPr>
                <w:ins w:id="467" w:author="Reda Ruželienė" w:date="2023-08-30T09:38:00Z"/>
                <w:b/>
                <w:color w:val="000000" w:themeColor="text1"/>
                <w:szCs w:val="24"/>
              </w:rPr>
            </w:pPr>
            <w:ins w:id="468" w:author="Reda Ruželienė" w:date="2023-08-30T09:38:00Z">
              <w:r w:rsidRPr="00587DE8">
                <w:rPr>
                  <w:color w:val="000000" w:themeColor="text1"/>
                  <w:szCs w:val="24"/>
                </w:rPr>
                <w:t>BENDRA SUMA</w:t>
              </w:r>
            </w:ins>
          </w:p>
        </w:tc>
        <w:tc>
          <w:tcPr>
            <w:tcW w:w="1134" w:type="dxa"/>
            <w:tcBorders>
              <w:top w:val="single" w:sz="4" w:space="0" w:color="auto"/>
              <w:left w:val="single" w:sz="4" w:space="0" w:color="auto"/>
              <w:bottom w:val="single" w:sz="4" w:space="0" w:color="auto"/>
              <w:right w:val="single" w:sz="4" w:space="0" w:color="auto"/>
            </w:tcBorders>
          </w:tcPr>
          <w:p w14:paraId="2F9C0A94" w14:textId="77777777" w:rsidR="00AB406C" w:rsidRPr="00587DE8" w:rsidRDefault="00AB406C" w:rsidP="00F43ADD">
            <w:pPr>
              <w:jc w:val="both"/>
              <w:rPr>
                <w:ins w:id="469"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04E9441" w14:textId="77777777" w:rsidR="00AB406C" w:rsidRPr="00587DE8" w:rsidRDefault="00AB406C" w:rsidP="00F43ADD">
            <w:pPr>
              <w:jc w:val="both"/>
              <w:rPr>
                <w:ins w:id="470" w:author="Reda Ruželienė" w:date="2023-08-30T09:38:00Z"/>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19A35D7" w14:textId="77777777" w:rsidR="00AB406C" w:rsidRPr="00587DE8" w:rsidRDefault="00AB406C" w:rsidP="00F43ADD">
            <w:pPr>
              <w:jc w:val="both"/>
              <w:rPr>
                <w:ins w:id="471" w:author="Reda Ruželienė" w:date="2023-08-30T09:38:00Z"/>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41043BD" w14:textId="77777777" w:rsidR="00AB406C" w:rsidRPr="00587DE8" w:rsidRDefault="00AB406C" w:rsidP="00F43ADD">
            <w:pPr>
              <w:jc w:val="center"/>
              <w:rPr>
                <w:ins w:id="472" w:author="Reda Ruželienė" w:date="2023-08-30T09:38:00Z"/>
                <w:color w:val="000000" w:themeColor="text1"/>
                <w:sz w:val="24"/>
                <w:szCs w:val="24"/>
                <w:lang w:val="lt-LT"/>
              </w:rPr>
            </w:pPr>
          </w:p>
        </w:tc>
      </w:tr>
    </w:tbl>
    <w:p w14:paraId="3E9A5F14" w14:textId="77777777" w:rsidR="00AB406C" w:rsidRPr="00587DE8" w:rsidRDefault="00AB406C" w:rsidP="00AB406C">
      <w:pPr>
        <w:suppressAutoHyphens w:val="0"/>
        <w:rPr>
          <w:ins w:id="473" w:author="Reda Ruželienė" w:date="2023-08-30T09:38:00Z"/>
          <w:b/>
          <w:color w:val="000000" w:themeColor="text1"/>
          <w:sz w:val="24"/>
          <w:szCs w:val="24"/>
          <w:lang w:val="lt-LT"/>
        </w:rPr>
      </w:pPr>
      <w:ins w:id="474" w:author="Reda Ruželienė" w:date="2023-08-30T09:38:00Z">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ins>
    </w:p>
    <w:p w14:paraId="63543CD1" w14:textId="77777777" w:rsidR="00AB406C" w:rsidRPr="00587DE8" w:rsidRDefault="00AB406C" w:rsidP="00AB406C">
      <w:pPr>
        <w:jc w:val="both"/>
        <w:rPr>
          <w:ins w:id="475" w:author="Reda Ruželienė" w:date="2023-08-30T09:38:00Z"/>
          <w:color w:val="000000" w:themeColor="text1"/>
          <w:sz w:val="24"/>
          <w:szCs w:val="24"/>
          <w:lang w:val="lt-LT"/>
        </w:rPr>
      </w:pPr>
    </w:p>
    <w:p w14:paraId="31AE02EE" w14:textId="32257A04" w:rsidR="00AB406C" w:rsidRPr="00587DE8" w:rsidRDefault="00AB406C" w:rsidP="00AB406C">
      <w:pPr>
        <w:jc w:val="both"/>
        <w:rPr>
          <w:ins w:id="476" w:author="Reda Ruželienė" w:date="2023-08-30T09:38:00Z"/>
          <w:color w:val="000000" w:themeColor="text1"/>
          <w:sz w:val="24"/>
          <w:szCs w:val="24"/>
          <w:lang w:val="lt-LT"/>
        </w:rPr>
      </w:pPr>
      <w:ins w:id="477" w:author="Reda Ruželienė" w:date="2023-08-30T09:39:00Z">
        <w:r>
          <w:rPr>
            <w:color w:val="000000" w:themeColor="text1"/>
            <w:sz w:val="24"/>
            <w:szCs w:val="24"/>
            <w:lang w:val="lt-LT"/>
          </w:rPr>
          <w:t>Vykdytojo</w:t>
        </w:r>
      </w:ins>
      <w:ins w:id="478" w:author="Reda Ruželienė" w:date="2023-08-30T09:38:00Z">
        <w:r w:rsidRPr="00587DE8">
          <w:rPr>
            <w:color w:val="000000" w:themeColor="text1"/>
            <w:sz w:val="24"/>
            <w:szCs w:val="24"/>
            <w:lang w:val="lt-LT"/>
          </w:rPr>
          <w:t xml:space="preserve"> vardas pavardė </w:t>
        </w:r>
      </w:ins>
    </w:p>
    <w:p w14:paraId="7BB3389A" w14:textId="4B748EFB" w:rsidR="00AB406C" w:rsidRPr="00587DE8" w:rsidRDefault="00AB406C" w:rsidP="00AB406C">
      <w:pPr>
        <w:jc w:val="both"/>
        <w:rPr>
          <w:ins w:id="479" w:author="Reda Ruželienė" w:date="2023-08-30T09:38:00Z"/>
          <w:color w:val="000000" w:themeColor="text1"/>
          <w:sz w:val="24"/>
          <w:szCs w:val="24"/>
          <w:lang w:val="lt-LT"/>
        </w:rPr>
      </w:pPr>
      <w:ins w:id="480" w:author="Reda Ruželienė" w:date="2023-08-30T09:38:00Z">
        <w:r w:rsidRPr="00587DE8">
          <w:rPr>
            <w:color w:val="000000" w:themeColor="text1"/>
            <w:sz w:val="24"/>
            <w:szCs w:val="24"/>
            <w:lang w:val="lt-LT"/>
          </w:rPr>
          <w:t>Parašas....................................................................................................................................</w:t>
        </w:r>
      </w:ins>
    </w:p>
    <w:p w14:paraId="499D05CD" w14:textId="77777777" w:rsidR="00AB406C" w:rsidRDefault="00AB406C" w:rsidP="0067044D">
      <w:pPr>
        <w:tabs>
          <w:tab w:val="left" w:pos="5387"/>
        </w:tabs>
        <w:suppressAutoHyphens w:val="0"/>
        <w:rPr>
          <w:ins w:id="481" w:author="Reda Ruželienė" w:date="2023-08-30T09:38:00Z"/>
          <w:color w:val="000000" w:themeColor="text1"/>
          <w:sz w:val="24"/>
          <w:szCs w:val="24"/>
          <w:lang w:val="lt-LT"/>
        </w:rPr>
      </w:pPr>
    </w:p>
    <w:p w14:paraId="0F4D4835" w14:textId="77777777" w:rsidR="00AB406C" w:rsidRDefault="00AB406C" w:rsidP="0067044D">
      <w:pPr>
        <w:tabs>
          <w:tab w:val="left" w:pos="5387"/>
        </w:tabs>
        <w:suppressAutoHyphens w:val="0"/>
        <w:rPr>
          <w:ins w:id="482" w:author="Reda Ruželienė" w:date="2023-08-30T09:38:00Z"/>
          <w:color w:val="000000" w:themeColor="text1"/>
          <w:sz w:val="24"/>
          <w:szCs w:val="24"/>
          <w:lang w:val="lt-LT"/>
        </w:rPr>
      </w:pPr>
    </w:p>
    <w:p w14:paraId="2D485E8C" w14:textId="77777777" w:rsidR="00AB406C" w:rsidRDefault="00AB406C" w:rsidP="0067044D">
      <w:pPr>
        <w:tabs>
          <w:tab w:val="left" w:pos="5387"/>
        </w:tabs>
        <w:suppressAutoHyphens w:val="0"/>
        <w:rPr>
          <w:ins w:id="483" w:author="Reda Ruželienė" w:date="2023-08-30T09:38:00Z"/>
          <w:color w:val="000000" w:themeColor="text1"/>
          <w:sz w:val="24"/>
          <w:szCs w:val="24"/>
          <w:lang w:val="lt-LT"/>
        </w:rPr>
      </w:pPr>
    </w:p>
    <w:p w14:paraId="1C6DEDB3" w14:textId="77777777" w:rsidR="00AB406C" w:rsidRDefault="00AB406C" w:rsidP="0067044D">
      <w:pPr>
        <w:tabs>
          <w:tab w:val="left" w:pos="5387"/>
        </w:tabs>
        <w:suppressAutoHyphens w:val="0"/>
        <w:rPr>
          <w:ins w:id="484" w:author="Reda Ruželienė" w:date="2023-08-30T09:38:00Z"/>
          <w:color w:val="000000" w:themeColor="text1"/>
          <w:sz w:val="24"/>
          <w:szCs w:val="24"/>
          <w:lang w:val="lt-LT"/>
        </w:rPr>
      </w:pPr>
    </w:p>
    <w:p w14:paraId="54924D4B" w14:textId="77777777" w:rsidR="00AB406C" w:rsidRDefault="00AB406C" w:rsidP="0067044D">
      <w:pPr>
        <w:tabs>
          <w:tab w:val="left" w:pos="5387"/>
        </w:tabs>
        <w:suppressAutoHyphens w:val="0"/>
        <w:rPr>
          <w:ins w:id="485" w:author="Reda Ruželienė" w:date="2023-08-30T09:38:00Z"/>
          <w:color w:val="000000" w:themeColor="text1"/>
          <w:sz w:val="24"/>
          <w:szCs w:val="24"/>
          <w:lang w:val="lt-LT"/>
        </w:rPr>
      </w:pPr>
    </w:p>
    <w:p w14:paraId="5EAB54FB" w14:textId="77777777" w:rsidR="00AB406C" w:rsidRDefault="00AB406C" w:rsidP="0067044D">
      <w:pPr>
        <w:tabs>
          <w:tab w:val="left" w:pos="5387"/>
        </w:tabs>
        <w:suppressAutoHyphens w:val="0"/>
        <w:rPr>
          <w:ins w:id="486" w:author="Reda Ruželienė" w:date="2023-08-30T09:38:00Z"/>
          <w:color w:val="000000" w:themeColor="text1"/>
          <w:sz w:val="24"/>
          <w:szCs w:val="24"/>
          <w:lang w:val="lt-LT"/>
        </w:rPr>
      </w:pPr>
    </w:p>
    <w:p w14:paraId="282E247F" w14:textId="77777777" w:rsidR="00AB406C" w:rsidRDefault="00AB406C" w:rsidP="0067044D">
      <w:pPr>
        <w:tabs>
          <w:tab w:val="left" w:pos="5387"/>
        </w:tabs>
        <w:suppressAutoHyphens w:val="0"/>
        <w:rPr>
          <w:ins w:id="487" w:author="Reda Ruželienė" w:date="2023-08-30T09:38:00Z"/>
          <w:color w:val="000000" w:themeColor="text1"/>
          <w:sz w:val="24"/>
          <w:szCs w:val="24"/>
          <w:lang w:val="lt-LT"/>
        </w:rPr>
      </w:pPr>
    </w:p>
    <w:p w14:paraId="1740E9E3" w14:textId="77777777" w:rsidR="00AB406C" w:rsidRDefault="00AB406C" w:rsidP="0067044D">
      <w:pPr>
        <w:tabs>
          <w:tab w:val="left" w:pos="5387"/>
        </w:tabs>
        <w:suppressAutoHyphens w:val="0"/>
        <w:rPr>
          <w:ins w:id="488" w:author="Reda Ruželienė" w:date="2023-08-30T09:39:00Z"/>
          <w:color w:val="000000" w:themeColor="text1"/>
          <w:sz w:val="24"/>
          <w:szCs w:val="24"/>
          <w:lang w:val="lt-LT"/>
        </w:rPr>
      </w:pPr>
    </w:p>
    <w:p w14:paraId="6E362706" w14:textId="77777777" w:rsidR="00AB406C" w:rsidRDefault="00AB406C" w:rsidP="0067044D">
      <w:pPr>
        <w:tabs>
          <w:tab w:val="left" w:pos="5387"/>
        </w:tabs>
        <w:suppressAutoHyphens w:val="0"/>
        <w:rPr>
          <w:ins w:id="489" w:author="Reda Ruželienė" w:date="2023-08-30T09:39:00Z"/>
          <w:color w:val="000000" w:themeColor="text1"/>
          <w:sz w:val="24"/>
          <w:szCs w:val="24"/>
          <w:lang w:val="lt-LT"/>
        </w:rPr>
      </w:pPr>
    </w:p>
    <w:p w14:paraId="34BDF710" w14:textId="77777777" w:rsidR="00AB406C" w:rsidRDefault="00AB406C" w:rsidP="0067044D">
      <w:pPr>
        <w:tabs>
          <w:tab w:val="left" w:pos="5387"/>
        </w:tabs>
        <w:suppressAutoHyphens w:val="0"/>
        <w:rPr>
          <w:ins w:id="490" w:author="Reda Ruželienė" w:date="2023-08-30T09:39:00Z"/>
          <w:color w:val="000000" w:themeColor="text1"/>
          <w:sz w:val="24"/>
          <w:szCs w:val="24"/>
          <w:lang w:val="lt-LT"/>
        </w:rPr>
      </w:pPr>
    </w:p>
    <w:p w14:paraId="2C15E66A" w14:textId="77777777" w:rsidR="00AB406C" w:rsidRDefault="00AB406C" w:rsidP="0067044D">
      <w:pPr>
        <w:tabs>
          <w:tab w:val="left" w:pos="5387"/>
        </w:tabs>
        <w:suppressAutoHyphens w:val="0"/>
        <w:rPr>
          <w:ins w:id="491" w:author="Reda Ruželienė" w:date="2023-08-30T09:39:00Z"/>
          <w:color w:val="000000" w:themeColor="text1"/>
          <w:sz w:val="24"/>
          <w:szCs w:val="24"/>
          <w:lang w:val="lt-LT"/>
        </w:rPr>
      </w:pPr>
    </w:p>
    <w:p w14:paraId="551C92F2" w14:textId="77777777" w:rsidR="00AB406C" w:rsidRDefault="00AB406C" w:rsidP="0067044D">
      <w:pPr>
        <w:tabs>
          <w:tab w:val="left" w:pos="5387"/>
        </w:tabs>
        <w:suppressAutoHyphens w:val="0"/>
        <w:rPr>
          <w:ins w:id="492" w:author="Reda Ruželienė" w:date="2023-08-30T09:38:00Z"/>
          <w:color w:val="000000" w:themeColor="text1"/>
          <w:sz w:val="24"/>
          <w:szCs w:val="24"/>
          <w:lang w:val="lt-LT"/>
        </w:rPr>
      </w:pPr>
    </w:p>
    <w:p w14:paraId="45222520" w14:textId="77777777" w:rsidR="00AB406C" w:rsidRDefault="00AB406C" w:rsidP="0067044D">
      <w:pPr>
        <w:tabs>
          <w:tab w:val="left" w:pos="5387"/>
        </w:tabs>
        <w:suppressAutoHyphens w:val="0"/>
        <w:rPr>
          <w:color w:val="000000" w:themeColor="text1"/>
          <w:sz w:val="24"/>
          <w:szCs w:val="24"/>
          <w:lang w:val="lt-LT"/>
        </w:rPr>
      </w:pPr>
    </w:p>
    <w:p w14:paraId="28B75709" w14:textId="6C3A814D" w:rsidR="00810036" w:rsidRPr="00587DE8" w:rsidRDefault="00ED5433" w:rsidP="00CC2A83">
      <w:pPr>
        <w:tabs>
          <w:tab w:val="left" w:pos="5387"/>
        </w:tabs>
        <w:suppressAutoHyphens w:val="0"/>
        <w:rPr>
          <w:color w:val="000000" w:themeColor="text1"/>
          <w:sz w:val="24"/>
          <w:szCs w:val="24"/>
          <w:lang w:val="lt-LT"/>
        </w:rPr>
      </w:pPr>
      <w:r>
        <w:rPr>
          <w:color w:val="000000" w:themeColor="text1"/>
          <w:sz w:val="24"/>
          <w:szCs w:val="24"/>
          <w:lang w:val="lt-LT"/>
        </w:rPr>
        <w:tab/>
      </w:r>
      <w:r w:rsidR="0067044D" w:rsidRPr="00587DE8">
        <w:rPr>
          <w:color w:val="000000" w:themeColor="text1"/>
          <w:sz w:val="24"/>
          <w:szCs w:val="24"/>
          <w:lang w:val="lt-LT"/>
        </w:rPr>
        <w:t xml:space="preserve">Rokiškio rajono savivaldybės smulkaus ir </w:t>
      </w:r>
      <w:r w:rsidR="0067044D" w:rsidRPr="00587DE8">
        <w:rPr>
          <w:color w:val="000000" w:themeColor="text1"/>
          <w:sz w:val="24"/>
          <w:szCs w:val="24"/>
          <w:lang w:val="lt-LT"/>
        </w:rPr>
        <w:tab/>
        <w:t>vidutinio verslo plėtros programos nuostatų</w:t>
      </w:r>
      <w:r w:rsidR="0067044D" w:rsidRPr="00587DE8">
        <w:rPr>
          <w:color w:val="000000" w:themeColor="text1"/>
          <w:sz w:val="24"/>
          <w:szCs w:val="24"/>
          <w:lang w:val="lt-LT"/>
        </w:rPr>
        <w:tab/>
      </w:r>
      <w:r w:rsidR="00810036" w:rsidRPr="00587DE8">
        <w:rPr>
          <w:color w:val="000000" w:themeColor="text1"/>
          <w:sz w:val="24"/>
          <w:szCs w:val="24"/>
          <w:lang w:val="lt-LT"/>
        </w:rPr>
        <w:t>11 priedas</w:t>
      </w:r>
    </w:p>
    <w:p w14:paraId="2B3889BB" w14:textId="77777777" w:rsidR="005A22D5" w:rsidRPr="00587DE8" w:rsidRDefault="005A22D5" w:rsidP="00CC2A83">
      <w:pPr>
        <w:rPr>
          <w:lang w:val="lt-LT"/>
        </w:rPr>
      </w:pPr>
    </w:p>
    <w:p w14:paraId="3308A227" w14:textId="77777777" w:rsidR="005A22D5" w:rsidRPr="00587DE8" w:rsidRDefault="005A22D5" w:rsidP="003B1F1E">
      <w:pPr>
        <w:rPr>
          <w:lang w:val="lt-LT"/>
        </w:rPr>
      </w:pPr>
    </w:p>
    <w:p w14:paraId="194100AE" w14:textId="77777777" w:rsidR="005A22D5" w:rsidRPr="00587DE8" w:rsidRDefault="005A22D5" w:rsidP="003B1F1E">
      <w:pPr>
        <w:jc w:val="center"/>
        <w:rPr>
          <w:b/>
          <w:sz w:val="24"/>
          <w:szCs w:val="24"/>
          <w:lang w:val="lt-LT"/>
        </w:rPr>
      </w:pPr>
      <w:r w:rsidRPr="00587DE8">
        <w:rPr>
          <w:b/>
          <w:sz w:val="24"/>
          <w:szCs w:val="24"/>
          <w:lang w:val="lt-LT"/>
        </w:rPr>
        <w:t>Ataskaitos forma</w:t>
      </w:r>
    </w:p>
    <w:p w14:paraId="05749C5E" w14:textId="77777777" w:rsidR="00810036" w:rsidRPr="00587DE8" w:rsidRDefault="00810036" w:rsidP="003B1F1E">
      <w:pPr>
        <w:jc w:val="center"/>
        <w:rPr>
          <w:b/>
          <w:sz w:val="24"/>
          <w:szCs w:val="24"/>
          <w:lang w:val="lt-LT"/>
        </w:rPr>
      </w:pPr>
    </w:p>
    <w:tbl>
      <w:tblPr>
        <w:tblW w:w="0" w:type="auto"/>
        <w:tblInd w:w="108" w:type="dxa"/>
        <w:tblLook w:val="01E0" w:firstRow="1" w:lastRow="1" w:firstColumn="1" w:lastColumn="1" w:noHBand="0" w:noVBand="0"/>
      </w:tblPr>
      <w:tblGrid>
        <w:gridCol w:w="3424"/>
        <w:gridCol w:w="630"/>
        <w:gridCol w:w="2111"/>
        <w:gridCol w:w="1530"/>
        <w:gridCol w:w="998"/>
        <w:gridCol w:w="837"/>
      </w:tblGrid>
      <w:tr w:rsidR="005A22D5" w:rsidRPr="00587DE8" w14:paraId="63C7AAA4" w14:textId="77777777" w:rsidTr="005A22D5">
        <w:tc>
          <w:tcPr>
            <w:tcW w:w="3471" w:type="dxa"/>
          </w:tcPr>
          <w:p w14:paraId="6DC3E375" w14:textId="77777777" w:rsidR="005A22D5" w:rsidRPr="00587DE8" w:rsidRDefault="005A22D5" w:rsidP="003B1F1E">
            <w:pPr>
              <w:spacing w:line="276" w:lineRule="auto"/>
              <w:jc w:val="center"/>
              <w:rPr>
                <w:b/>
                <w:sz w:val="24"/>
                <w:szCs w:val="24"/>
                <w:lang w:val="lt-LT" w:eastAsia="en-US"/>
              </w:rPr>
            </w:pPr>
          </w:p>
        </w:tc>
        <w:tc>
          <w:tcPr>
            <w:tcW w:w="2768" w:type="dxa"/>
            <w:gridSpan w:val="2"/>
            <w:tcBorders>
              <w:top w:val="nil"/>
              <w:left w:val="nil"/>
              <w:bottom w:val="single" w:sz="4" w:space="0" w:color="auto"/>
              <w:right w:val="nil"/>
            </w:tcBorders>
            <w:hideMark/>
          </w:tcPr>
          <w:p w14:paraId="0EF9EDF4" w14:textId="5D8F65FD" w:rsidR="005A22D5" w:rsidRPr="00587DE8" w:rsidRDefault="00810036" w:rsidP="003B1F1E">
            <w:pPr>
              <w:spacing w:line="276" w:lineRule="auto"/>
              <w:jc w:val="center"/>
              <w:rPr>
                <w:sz w:val="24"/>
                <w:szCs w:val="24"/>
                <w:lang w:val="lt-LT" w:eastAsia="en-US"/>
              </w:rPr>
            </w:pPr>
            <w:r w:rsidRPr="00587DE8">
              <w:rPr>
                <w:sz w:val="24"/>
                <w:szCs w:val="24"/>
                <w:lang w:val="lt-LT"/>
              </w:rPr>
              <w:t xml:space="preserve">20   </w:t>
            </w:r>
            <w:r w:rsidR="005A22D5" w:rsidRPr="00587DE8">
              <w:rPr>
                <w:sz w:val="24"/>
                <w:szCs w:val="24"/>
                <w:lang w:val="lt-LT"/>
              </w:rPr>
              <w:t xml:space="preserve"> m.               d. </w:t>
            </w:r>
          </w:p>
        </w:tc>
        <w:tc>
          <w:tcPr>
            <w:tcW w:w="3400" w:type="dxa"/>
            <w:gridSpan w:val="3"/>
          </w:tcPr>
          <w:p w14:paraId="252A533A" w14:textId="77777777" w:rsidR="005A22D5" w:rsidRPr="00587DE8" w:rsidRDefault="005A22D5" w:rsidP="003B1F1E">
            <w:pPr>
              <w:spacing w:line="276" w:lineRule="auto"/>
              <w:jc w:val="center"/>
              <w:rPr>
                <w:sz w:val="24"/>
                <w:szCs w:val="24"/>
                <w:lang w:val="lt-LT" w:eastAsia="en-US"/>
              </w:rPr>
            </w:pPr>
          </w:p>
        </w:tc>
      </w:tr>
      <w:tr w:rsidR="005A22D5" w:rsidRPr="00587DE8" w14:paraId="1B32597C" w14:textId="77777777" w:rsidTr="005A22D5">
        <w:tc>
          <w:tcPr>
            <w:tcW w:w="9639" w:type="dxa"/>
            <w:gridSpan w:val="6"/>
          </w:tcPr>
          <w:p w14:paraId="7DEA35DC" w14:textId="77777777" w:rsidR="005A22D5" w:rsidRPr="00587DE8" w:rsidRDefault="005A22D5" w:rsidP="003B1F1E">
            <w:pPr>
              <w:spacing w:line="276" w:lineRule="auto"/>
              <w:jc w:val="center"/>
              <w:rPr>
                <w:sz w:val="24"/>
                <w:szCs w:val="24"/>
                <w:lang w:val="lt-LT"/>
              </w:rPr>
            </w:pPr>
            <w:r w:rsidRPr="00587DE8">
              <w:rPr>
                <w:sz w:val="24"/>
                <w:szCs w:val="24"/>
                <w:lang w:val="lt-LT"/>
              </w:rPr>
              <w:t>(data)</w:t>
            </w:r>
          </w:p>
          <w:p w14:paraId="1D21226C" w14:textId="77777777" w:rsidR="005A22D5" w:rsidRPr="00587DE8" w:rsidRDefault="005A22D5" w:rsidP="003B1F1E">
            <w:pPr>
              <w:spacing w:line="276" w:lineRule="auto"/>
              <w:jc w:val="center"/>
              <w:rPr>
                <w:b/>
                <w:sz w:val="24"/>
                <w:szCs w:val="24"/>
                <w:lang w:val="lt-LT" w:eastAsia="en-US"/>
              </w:rPr>
            </w:pPr>
          </w:p>
        </w:tc>
      </w:tr>
      <w:tr w:rsidR="005A22D5" w:rsidRPr="00587DE8" w14:paraId="70D29775" w14:textId="77777777" w:rsidTr="005A22D5">
        <w:tc>
          <w:tcPr>
            <w:tcW w:w="4109" w:type="dxa"/>
            <w:gridSpan w:val="2"/>
            <w:tcBorders>
              <w:top w:val="single" w:sz="4" w:space="0" w:color="auto"/>
              <w:left w:val="single" w:sz="4" w:space="0" w:color="auto"/>
              <w:bottom w:val="single" w:sz="4" w:space="0" w:color="auto"/>
              <w:right w:val="single" w:sz="4" w:space="0" w:color="auto"/>
            </w:tcBorders>
            <w:vAlign w:val="center"/>
            <w:hideMark/>
          </w:tcPr>
          <w:p w14:paraId="759FB220" w14:textId="77777777" w:rsidR="005A22D5" w:rsidRPr="00587DE8" w:rsidRDefault="005A22D5" w:rsidP="003B1F1E">
            <w:pPr>
              <w:spacing w:line="276" w:lineRule="auto"/>
              <w:rPr>
                <w:b/>
                <w:sz w:val="24"/>
                <w:szCs w:val="24"/>
                <w:lang w:val="lt-LT" w:eastAsia="en-US"/>
              </w:rPr>
            </w:pPr>
            <w:r w:rsidRPr="00587DE8">
              <w:rPr>
                <w:b/>
                <w:sz w:val="24"/>
                <w:szCs w:val="24"/>
                <w:lang w:val="lt-LT"/>
              </w:rPr>
              <w:t>Kaimo plėtros, aplinkos apsaugos ir verslo skatinimo programa*</w:t>
            </w: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14:paraId="0A816BCA" w14:textId="77777777" w:rsidR="005A22D5" w:rsidRPr="00587DE8" w:rsidRDefault="005A22D5" w:rsidP="003B1F1E">
            <w:pPr>
              <w:spacing w:line="276" w:lineRule="auto"/>
              <w:rPr>
                <w:sz w:val="24"/>
                <w:szCs w:val="24"/>
                <w:lang w:val="lt-LT" w:eastAsia="en-US"/>
              </w:rPr>
            </w:pPr>
            <w:r w:rsidRPr="00587DE8">
              <w:rPr>
                <w:sz w:val="24"/>
                <w:szCs w:val="24"/>
                <w:lang w:val="lt-LT"/>
              </w:rPr>
              <w:t>Rokiškio rajono savivaldybės smulkaus ir vidutinio verslo plėtros programa</w:t>
            </w:r>
          </w:p>
        </w:tc>
        <w:tc>
          <w:tcPr>
            <w:tcW w:w="999" w:type="dxa"/>
            <w:tcBorders>
              <w:top w:val="single" w:sz="4" w:space="0" w:color="auto"/>
              <w:left w:val="single" w:sz="4" w:space="0" w:color="auto"/>
              <w:bottom w:val="single" w:sz="4" w:space="0" w:color="auto"/>
              <w:right w:val="single" w:sz="4" w:space="0" w:color="auto"/>
            </w:tcBorders>
            <w:vAlign w:val="center"/>
            <w:hideMark/>
          </w:tcPr>
          <w:p w14:paraId="2210E918" w14:textId="77777777" w:rsidR="005A22D5" w:rsidRPr="00587DE8" w:rsidRDefault="005A22D5" w:rsidP="003B1F1E">
            <w:pPr>
              <w:spacing w:line="276" w:lineRule="auto"/>
              <w:jc w:val="center"/>
              <w:rPr>
                <w:b/>
                <w:sz w:val="24"/>
                <w:szCs w:val="24"/>
                <w:lang w:val="lt-LT" w:eastAsia="en-US"/>
              </w:rPr>
            </w:pPr>
            <w:r w:rsidRPr="00587DE8">
              <w:rPr>
                <w:b/>
                <w:sz w:val="24"/>
                <w:szCs w:val="24"/>
                <w:lang w:val="lt-LT"/>
              </w:rPr>
              <w:t>kodas*</w:t>
            </w:r>
          </w:p>
        </w:tc>
        <w:tc>
          <w:tcPr>
            <w:tcW w:w="847" w:type="dxa"/>
            <w:tcBorders>
              <w:top w:val="single" w:sz="4" w:space="0" w:color="auto"/>
              <w:left w:val="single" w:sz="4" w:space="0" w:color="auto"/>
              <w:bottom w:val="single" w:sz="4" w:space="0" w:color="auto"/>
              <w:right w:val="single" w:sz="4" w:space="0" w:color="auto"/>
            </w:tcBorders>
            <w:vAlign w:val="center"/>
            <w:hideMark/>
          </w:tcPr>
          <w:p w14:paraId="7DCB06D8" w14:textId="77777777" w:rsidR="005A22D5" w:rsidRPr="00587DE8" w:rsidRDefault="005A22D5" w:rsidP="003B1F1E">
            <w:pPr>
              <w:spacing w:line="276" w:lineRule="auto"/>
              <w:jc w:val="center"/>
              <w:rPr>
                <w:b/>
                <w:sz w:val="24"/>
                <w:szCs w:val="24"/>
                <w:lang w:val="lt-LT" w:eastAsia="en-US"/>
              </w:rPr>
            </w:pPr>
            <w:r w:rsidRPr="00587DE8">
              <w:rPr>
                <w:b/>
                <w:sz w:val="24"/>
                <w:szCs w:val="24"/>
                <w:lang w:val="lt-LT"/>
              </w:rPr>
              <w:t>6</w:t>
            </w:r>
          </w:p>
        </w:tc>
      </w:tr>
    </w:tbl>
    <w:p w14:paraId="5A09619B" w14:textId="77777777" w:rsidR="005A22D5" w:rsidRPr="00587DE8" w:rsidRDefault="005A22D5" w:rsidP="003B1F1E">
      <w:pPr>
        <w:jc w:val="center"/>
        <w:rPr>
          <w:b/>
          <w:bCs/>
          <w:sz w:val="24"/>
          <w:szCs w:val="24"/>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5A22D5" w:rsidRPr="00587DE8" w14:paraId="2A5E3A5A"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34F26C1F" w14:textId="77777777" w:rsidR="005A22D5" w:rsidRPr="00587DE8" w:rsidRDefault="005A22D5" w:rsidP="003B1F1E">
            <w:pPr>
              <w:spacing w:line="276" w:lineRule="auto"/>
              <w:rPr>
                <w:b/>
                <w:sz w:val="24"/>
                <w:szCs w:val="24"/>
                <w:lang w:val="lt-LT"/>
              </w:rPr>
            </w:pPr>
            <w:r w:rsidRPr="00587DE8">
              <w:rPr>
                <w:b/>
                <w:sz w:val="24"/>
                <w:szCs w:val="24"/>
                <w:lang w:val="lt-LT"/>
              </w:rPr>
              <w:t xml:space="preserve">Projekto pavadinimas: </w:t>
            </w:r>
          </w:p>
          <w:p w14:paraId="532AC1EB" w14:textId="77777777" w:rsidR="005A22D5" w:rsidRPr="00587DE8" w:rsidRDefault="005A22D5" w:rsidP="003B1F1E">
            <w:pPr>
              <w:spacing w:line="276" w:lineRule="auto"/>
              <w:rPr>
                <w:b/>
                <w:sz w:val="24"/>
                <w:szCs w:val="24"/>
                <w:lang w:val="lt-LT" w:eastAsia="en-US"/>
              </w:rPr>
            </w:pPr>
          </w:p>
        </w:tc>
      </w:tr>
      <w:tr w:rsidR="005A22D5" w:rsidRPr="00587DE8" w14:paraId="72BDB58F"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7BF14A56" w14:textId="77777777" w:rsidR="005A22D5" w:rsidRPr="00587DE8" w:rsidRDefault="005A22D5" w:rsidP="003B1F1E">
            <w:pPr>
              <w:spacing w:line="276" w:lineRule="auto"/>
              <w:jc w:val="both"/>
              <w:rPr>
                <w:sz w:val="24"/>
                <w:szCs w:val="24"/>
                <w:lang w:val="lt-LT" w:eastAsia="en-US"/>
              </w:rPr>
            </w:pPr>
          </w:p>
        </w:tc>
      </w:tr>
    </w:tbl>
    <w:p w14:paraId="72EB1393" w14:textId="77777777" w:rsidR="005A22D5" w:rsidRPr="00587DE8" w:rsidRDefault="005A22D5" w:rsidP="003B1F1E">
      <w:pPr>
        <w:rPr>
          <w:sz w:val="24"/>
          <w:szCs w:val="24"/>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5A22D5" w:rsidRPr="00B22A57" w14:paraId="5BF93AA1"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3F5AEC82" w14:textId="071434D1" w:rsidR="005A22D5" w:rsidRPr="00587DE8" w:rsidRDefault="00F27DF9" w:rsidP="003B1F1E">
            <w:pPr>
              <w:spacing w:line="276" w:lineRule="auto"/>
              <w:rPr>
                <w:i/>
                <w:sz w:val="24"/>
                <w:szCs w:val="24"/>
                <w:lang w:val="lt-LT"/>
              </w:rPr>
            </w:pPr>
            <w:r w:rsidRPr="00587DE8">
              <w:rPr>
                <w:b/>
                <w:sz w:val="24"/>
                <w:szCs w:val="24"/>
                <w:lang w:val="lt-LT"/>
              </w:rPr>
              <w:t>G</w:t>
            </w:r>
            <w:r w:rsidR="005A22D5" w:rsidRPr="00587DE8">
              <w:rPr>
                <w:b/>
                <w:sz w:val="24"/>
                <w:szCs w:val="24"/>
                <w:lang w:val="lt-LT"/>
              </w:rPr>
              <w:t xml:space="preserve">alutinių rezultatų aprašymas: </w:t>
            </w:r>
            <w:r w:rsidR="005A22D5" w:rsidRPr="00587DE8">
              <w:rPr>
                <w:i/>
                <w:sz w:val="24"/>
                <w:szCs w:val="24"/>
                <w:lang w:val="lt-LT"/>
              </w:rPr>
              <w:t>(svarbiausi veiklos rezultatai)</w:t>
            </w:r>
          </w:p>
          <w:p w14:paraId="1E3005AE" w14:textId="77777777" w:rsidR="005A22D5" w:rsidRPr="00587DE8" w:rsidRDefault="005A22D5" w:rsidP="003B1F1E">
            <w:pPr>
              <w:spacing w:line="276" w:lineRule="auto"/>
              <w:rPr>
                <w:i/>
                <w:sz w:val="24"/>
                <w:szCs w:val="24"/>
                <w:lang w:val="lt-LT"/>
              </w:rPr>
            </w:pPr>
          </w:p>
          <w:p w14:paraId="33569E82" w14:textId="77777777" w:rsidR="005A22D5" w:rsidRPr="00587DE8" w:rsidRDefault="005A22D5" w:rsidP="003B1F1E">
            <w:pPr>
              <w:spacing w:line="276" w:lineRule="auto"/>
              <w:rPr>
                <w:i/>
                <w:sz w:val="24"/>
                <w:szCs w:val="24"/>
                <w:lang w:val="lt-LT"/>
              </w:rPr>
            </w:pPr>
          </w:p>
          <w:p w14:paraId="1D0BA0D8" w14:textId="77777777" w:rsidR="005A22D5" w:rsidRPr="00587DE8" w:rsidRDefault="005A22D5" w:rsidP="003B1F1E">
            <w:pPr>
              <w:spacing w:line="276" w:lineRule="auto"/>
              <w:rPr>
                <w:i/>
                <w:sz w:val="24"/>
                <w:szCs w:val="24"/>
                <w:lang w:val="lt-LT"/>
              </w:rPr>
            </w:pPr>
          </w:p>
          <w:p w14:paraId="62263A1C" w14:textId="77777777" w:rsidR="005A22D5" w:rsidRPr="00587DE8" w:rsidRDefault="005A22D5" w:rsidP="003B1F1E">
            <w:pPr>
              <w:spacing w:line="276" w:lineRule="auto"/>
              <w:rPr>
                <w:i/>
                <w:sz w:val="24"/>
                <w:szCs w:val="24"/>
                <w:lang w:val="lt-LT"/>
              </w:rPr>
            </w:pPr>
          </w:p>
          <w:p w14:paraId="6F90347D" w14:textId="77777777" w:rsidR="005A22D5" w:rsidRPr="00587DE8" w:rsidRDefault="005A22D5" w:rsidP="003B1F1E">
            <w:pPr>
              <w:spacing w:line="276" w:lineRule="auto"/>
              <w:rPr>
                <w:i/>
                <w:sz w:val="24"/>
                <w:szCs w:val="24"/>
                <w:lang w:val="lt-LT"/>
              </w:rPr>
            </w:pPr>
          </w:p>
          <w:p w14:paraId="0A3A83F8" w14:textId="77777777" w:rsidR="005A22D5" w:rsidRPr="00587DE8" w:rsidRDefault="005A22D5" w:rsidP="003B1F1E">
            <w:pPr>
              <w:spacing w:line="276" w:lineRule="auto"/>
              <w:rPr>
                <w:i/>
                <w:sz w:val="24"/>
                <w:szCs w:val="24"/>
                <w:lang w:val="lt-LT"/>
              </w:rPr>
            </w:pPr>
          </w:p>
          <w:p w14:paraId="01E56B95" w14:textId="77777777" w:rsidR="005A22D5" w:rsidRPr="00587DE8" w:rsidRDefault="005A22D5" w:rsidP="003B1F1E">
            <w:pPr>
              <w:spacing w:line="276" w:lineRule="auto"/>
              <w:rPr>
                <w:i/>
                <w:sz w:val="24"/>
                <w:szCs w:val="24"/>
                <w:lang w:val="lt-LT"/>
              </w:rPr>
            </w:pPr>
          </w:p>
          <w:p w14:paraId="595CE63B" w14:textId="77777777" w:rsidR="005A22D5" w:rsidRPr="00587DE8" w:rsidRDefault="005A22D5" w:rsidP="003B1F1E">
            <w:pPr>
              <w:spacing w:line="276" w:lineRule="auto"/>
              <w:rPr>
                <w:b/>
                <w:sz w:val="24"/>
                <w:szCs w:val="24"/>
                <w:lang w:val="lt-LT" w:eastAsia="en-US"/>
              </w:rPr>
            </w:pPr>
          </w:p>
        </w:tc>
      </w:tr>
    </w:tbl>
    <w:p w14:paraId="034B1120" w14:textId="77777777" w:rsidR="005A22D5" w:rsidRPr="00587DE8" w:rsidRDefault="005A22D5" w:rsidP="003B1F1E">
      <w:pPr>
        <w:rPr>
          <w:sz w:val="24"/>
          <w:szCs w:val="24"/>
          <w:lang w:val="lt-LT"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260"/>
        <w:gridCol w:w="1260"/>
        <w:gridCol w:w="3519"/>
      </w:tblGrid>
      <w:tr w:rsidR="005A22D5" w:rsidRPr="00587DE8" w14:paraId="3C21B7D5" w14:textId="77777777" w:rsidTr="005A22D5">
        <w:tc>
          <w:tcPr>
            <w:tcW w:w="9639" w:type="dxa"/>
            <w:gridSpan w:val="4"/>
            <w:tcBorders>
              <w:top w:val="single" w:sz="4" w:space="0" w:color="auto"/>
              <w:left w:val="single" w:sz="4" w:space="0" w:color="auto"/>
              <w:bottom w:val="single" w:sz="4" w:space="0" w:color="auto"/>
              <w:right w:val="single" w:sz="4" w:space="0" w:color="auto"/>
            </w:tcBorders>
            <w:hideMark/>
          </w:tcPr>
          <w:p w14:paraId="71DCBBE8" w14:textId="77777777" w:rsidR="005A22D5" w:rsidRPr="00587DE8" w:rsidRDefault="005A22D5" w:rsidP="003B1F1E">
            <w:pPr>
              <w:spacing w:line="276" w:lineRule="auto"/>
              <w:jc w:val="both"/>
              <w:rPr>
                <w:b/>
                <w:sz w:val="24"/>
                <w:szCs w:val="24"/>
                <w:lang w:val="lt-LT" w:eastAsia="en-US"/>
              </w:rPr>
            </w:pPr>
            <w:r w:rsidRPr="00587DE8">
              <w:rPr>
                <w:b/>
                <w:sz w:val="24"/>
                <w:szCs w:val="24"/>
                <w:lang w:val="lt-LT"/>
              </w:rPr>
              <w:t xml:space="preserve">Duomenys apie lėšų panaudojimą </w:t>
            </w:r>
          </w:p>
        </w:tc>
      </w:tr>
      <w:tr w:rsidR="005A22D5" w:rsidRPr="00B22A57" w14:paraId="09897454" w14:textId="77777777" w:rsidTr="005A22D5">
        <w:trPr>
          <w:cantSplit/>
        </w:trPr>
        <w:tc>
          <w:tcPr>
            <w:tcW w:w="3600" w:type="dxa"/>
            <w:vMerge w:val="restart"/>
            <w:tcBorders>
              <w:top w:val="single" w:sz="4" w:space="0" w:color="auto"/>
              <w:left w:val="single" w:sz="4" w:space="0" w:color="auto"/>
              <w:bottom w:val="single" w:sz="4" w:space="0" w:color="auto"/>
              <w:right w:val="single" w:sz="4" w:space="0" w:color="auto"/>
            </w:tcBorders>
            <w:vAlign w:val="center"/>
            <w:hideMark/>
          </w:tcPr>
          <w:p w14:paraId="74963D38" w14:textId="77777777" w:rsidR="005A22D5" w:rsidRPr="00587DE8" w:rsidRDefault="005A22D5" w:rsidP="003B1F1E">
            <w:pPr>
              <w:spacing w:line="276" w:lineRule="auto"/>
              <w:jc w:val="center"/>
              <w:rPr>
                <w:sz w:val="24"/>
                <w:szCs w:val="24"/>
                <w:lang w:val="lt-LT" w:eastAsia="en-US"/>
              </w:rPr>
            </w:pPr>
            <w:r w:rsidRPr="00587DE8">
              <w:rPr>
                <w:sz w:val="24"/>
                <w:szCs w:val="24"/>
                <w:lang w:val="lt-LT"/>
              </w:rPr>
              <w:t>Išlaidų pavadinimas</w:t>
            </w:r>
          </w:p>
        </w:tc>
        <w:tc>
          <w:tcPr>
            <w:tcW w:w="2520" w:type="dxa"/>
            <w:gridSpan w:val="2"/>
            <w:tcBorders>
              <w:top w:val="single" w:sz="4" w:space="0" w:color="auto"/>
              <w:left w:val="single" w:sz="4" w:space="0" w:color="auto"/>
              <w:bottom w:val="single" w:sz="4" w:space="0" w:color="auto"/>
              <w:right w:val="single" w:sz="4" w:space="0" w:color="auto"/>
            </w:tcBorders>
            <w:hideMark/>
          </w:tcPr>
          <w:p w14:paraId="42B77B30" w14:textId="34CC0873" w:rsidR="005A22D5" w:rsidRPr="00587DE8" w:rsidRDefault="005A22D5" w:rsidP="00587DE8">
            <w:pPr>
              <w:spacing w:line="276" w:lineRule="auto"/>
              <w:jc w:val="center"/>
              <w:rPr>
                <w:sz w:val="24"/>
                <w:szCs w:val="24"/>
                <w:lang w:val="lt-LT" w:eastAsia="en-US"/>
              </w:rPr>
            </w:pPr>
            <w:r w:rsidRPr="00587DE8">
              <w:rPr>
                <w:sz w:val="24"/>
                <w:szCs w:val="24"/>
                <w:lang w:val="lt-LT"/>
              </w:rPr>
              <w:t>Suma (</w:t>
            </w:r>
            <w:r w:rsidR="00587DE8">
              <w:rPr>
                <w:sz w:val="24"/>
                <w:szCs w:val="24"/>
                <w:lang w:val="lt-LT"/>
              </w:rPr>
              <w:t>Eur</w:t>
            </w:r>
            <w:r w:rsidRPr="00587DE8">
              <w:rPr>
                <w:sz w:val="24"/>
                <w:szCs w:val="24"/>
                <w:lang w:val="lt-LT"/>
              </w:rPr>
              <w:t>)</w:t>
            </w:r>
          </w:p>
        </w:tc>
        <w:tc>
          <w:tcPr>
            <w:tcW w:w="3519" w:type="dxa"/>
            <w:vMerge w:val="restart"/>
            <w:tcBorders>
              <w:top w:val="single" w:sz="4" w:space="0" w:color="auto"/>
              <w:left w:val="single" w:sz="4" w:space="0" w:color="auto"/>
              <w:bottom w:val="single" w:sz="4" w:space="0" w:color="auto"/>
              <w:right w:val="single" w:sz="4" w:space="0" w:color="auto"/>
            </w:tcBorders>
            <w:vAlign w:val="center"/>
            <w:hideMark/>
          </w:tcPr>
          <w:p w14:paraId="13FDC55E" w14:textId="6F3D5C16" w:rsidR="005A22D5" w:rsidRPr="00587DE8" w:rsidRDefault="005A22D5" w:rsidP="00B47E0F">
            <w:pPr>
              <w:spacing w:line="276" w:lineRule="auto"/>
              <w:jc w:val="center"/>
              <w:rPr>
                <w:sz w:val="24"/>
                <w:szCs w:val="24"/>
                <w:lang w:val="lt-LT" w:eastAsia="en-US"/>
              </w:rPr>
            </w:pPr>
            <w:r w:rsidRPr="00587DE8">
              <w:rPr>
                <w:sz w:val="24"/>
                <w:szCs w:val="24"/>
                <w:lang w:val="lt-LT"/>
              </w:rPr>
              <w:t>Išlaidas pateisinančio dokumento (sąskaitos-faktūros</w:t>
            </w:r>
            <w:r w:rsidR="00B47E0F">
              <w:rPr>
                <w:sz w:val="24"/>
                <w:szCs w:val="24"/>
                <w:lang w:val="lt-LT"/>
              </w:rPr>
              <w:t>, apmokėjimą įrodančio dokumento</w:t>
            </w:r>
            <w:r w:rsidRPr="00587DE8">
              <w:rPr>
                <w:sz w:val="24"/>
                <w:szCs w:val="24"/>
                <w:lang w:val="lt-LT"/>
              </w:rPr>
              <w:t>) data, pavadinimas ir Nr.</w:t>
            </w:r>
          </w:p>
        </w:tc>
      </w:tr>
      <w:tr w:rsidR="005A22D5" w:rsidRPr="00587DE8" w14:paraId="49D60030" w14:textId="77777777" w:rsidTr="005A22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0716F" w14:textId="77777777" w:rsidR="005A22D5" w:rsidRPr="00587DE8" w:rsidRDefault="005A22D5" w:rsidP="003B1F1E">
            <w:pPr>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384CB4FF" w14:textId="77777777" w:rsidR="005A22D5" w:rsidRPr="00587DE8" w:rsidRDefault="005A22D5" w:rsidP="003B1F1E">
            <w:pPr>
              <w:spacing w:line="276" w:lineRule="auto"/>
              <w:jc w:val="center"/>
              <w:rPr>
                <w:sz w:val="24"/>
                <w:szCs w:val="24"/>
                <w:lang w:val="lt-LT" w:eastAsia="en-US"/>
              </w:rPr>
            </w:pPr>
            <w:r w:rsidRPr="00587DE8">
              <w:rPr>
                <w:sz w:val="24"/>
                <w:szCs w:val="24"/>
                <w:lang w:val="lt-LT"/>
              </w:rPr>
              <w:t>Skirta</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1C87645" w14:textId="77777777" w:rsidR="005A22D5" w:rsidRPr="00587DE8" w:rsidRDefault="005A22D5" w:rsidP="003B1F1E">
            <w:pPr>
              <w:spacing w:line="276" w:lineRule="auto"/>
              <w:jc w:val="center"/>
              <w:rPr>
                <w:sz w:val="24"/>
                <w:szCs w:val="24"/>
                <w:lang w:val="lt-LT" w:eastAsia="en-US"/>
              </w:rPr>
            </w:pPr>
            <w:r w:rsidRPr="00587DE8">
              <w:rPr>
                <w:sz w:val="24"/>
                <w:szCs w:val="24"/>
                <w:lang w:val="lt-LT"/>
              </w:rPr>
              <w:t>panaudota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6E3AE4" w14:textId="77777777" w:rsidR="005A22D5" w:rsidRPr="00587DE8" w:rsidRDefault="005A22D5" w:rsidP="003B1F1E">
            <w:pPr>
              <w:rPr>
                <w:sz w:val="24"/>
                <w:szCs w:val="24"/>
                <w:lang w:val="lt-LT" w:eastAsia="en-US"/>
              </w:rPr>
            </w:pPr>
          </w:p>
        </w:tc>
      </w:tr>
      <w:tr w:rsidR="005A22D5" w:rsidRPr="00587DE8" w14:paraId="6C981D61"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31D21698" w14:textId="77777777" w:rsidR="005A22D5" w:rsidRPr="00587DE8"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3B980EF"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5E94481C"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799F3A9A" w14:textId="77777777" w:rsidR="005A22D5" w:rsidRPr="00587DE8" w:rsidRDefault="005A22D5" w:rsidP="003B1F1E">
            <w:pPr>
              <w:spacing w:line="276" w:lineRule="auto"/>
              <w:rPr>
                <w:sz w:val="24"/>
                <w:szCs w:val="24"/>
                <w:lang w:val="lt-LT" w:eastAsia="en-US"/>
              </w:rPr>
            </w:pPr>
          </w:p>
        </w:tc>
      </w:tr>
      <w:tr w:rsidR="005A22D5" w:rsidRPr="00587DE8" w14:paraId="2FE09913"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22AC00C2" w14:textId="77777777" w:rsidR="005A22D5" w:rsidRPr="00587DE8"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3BA5E952"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6F4B645"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550159D8" w14:textId="77777777" w:rsidR="005A22D5" w:rsidRPr="00587DE8" w:rsidRDefault="005A22D5" w:rsidP="003B1F1E">
            <w:pPr>
              <w:spacing w:line="276" w:lineRule="auto"/>
              <w:rPr>
                <w:sz w:val="24"/>
                <w:szCs w:val="24"/>
                <w:lang w:val="lt-LT" w:eastAsia="en-US"/>
              </w:rPr>
            </w:pPr>
          </w:p>
        </w:tc>
      </w:tr>
      <w:tr w:rsidR="005A22D5" w:rsidRPr="00587DE8" w14:paraId="196DD375"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565D2D11" w14:textId="77777777" w:rsidR="005A22D5" w:rsidRPr="00587DE8"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4F96C3BC"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5DFE5FA"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59868A20" w14:textId="77777777" w:rsidR="005A22D5" w:rsidRPr="00587DE8" w:rsidRDefault="005A22D5" w:rsidP="003B1F1E">
            <w:pPr>
              <w:spacing w:line="276" w:lineRule="auto"/>
              <w:rPr>
                <w:sz w:val="24"/>
                <w:szCs w:val="24"/>
                <w:lang w:val="lt-LT" w:eastAsia="en-US"/>
              </w:rPr>
            </w:pPr>
          </w:p>
        </w:tc>
      </w:tr>
      <w:tr w:rsidR="005A22D5" w:rsidRPr="00587DE8" w14:paraId="1044D335" w14:textId="77777777" w:rsidTr="005A22D5">
        <w:tc>
          <w:tcPr>
            <w:tcW w:w="3600" w:type="dxa"/>
            <w:tcBorders>
              <w:top w:val="single" w:sz="4" w:space="0" w:color="auto"/>
              <w:left w:val="single" w:sz="4" w:space="0" w:color="auto"/>
              <w:bottom w:val="single" w:sz="4" w:space="0" w:color="auto"/>
              <w:right w:val="single" w:sz="4" w:space="0" w:color="auto"/>
            </w:tcBorders>
            <w:vAlign w:val="center"/>
            <w:hideMark/>
          </w:tcPr>
          <w:p w14:paraId="2555DD36" w14:textId="77777777" w:rsidR="005A22D5" w:rsidRPr="00587DE8" w:rsidRDefault="005A22D5" w:rsidP="003B1F1E">
            <w:pPr>
              <w:spacing w:line="276" w:lineRule="auto"/>
              <w:jc w:val="right"/>
              <w:rPr>
                <w:sz w:val="24"/>
                <w:szCs w:val="24"/>
                <w:lang w:val="lt-LT" w:eastAsia="en-US"/>
              </w:rPr>
            </w:pPr>
            <w:r w:rsidRPr="00587DE8">
              <w:rPr>
                <w:sz w:val="24"/>
                <w:szCs w:val="24"/>
                <w:lang w:val="lt-LT"/>
              </w:rPr>
              <w:t>Iš viso</w:t>
            </w:r>
          </w:p>
        </w:tc>
        <w:tc>
          <w:tcPr>
            <w:tcW w:w="1260" w:type="dxa"/>
            <w:tcBorders>
              <w:top w:val="single" w:sz="4" w:space="0" w:color="auto"/>
              <w:left w:val="single" w:sz="4" w:space="0" w:color="auto"/>
              <w:bottom w:val="single" w:sz="4" w:space="0" w:color="auto"/>
              <w:right w:val="single" w:sz="4" w:space="0" w:color="auto"/>
            </w:tcBorders>
            <w:vAlign w:val="center"/>
          </w:tcPr>
          <w:p w14:paraId="6A1432D0"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23EE395E"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051BA2E5" w14:textId="77777777" w:rsidR="005A22D5" w:rsidRPr="00587DE8" w:rsidRDefault="005A22D5" w:rsidP="003B1F1E">
            <w:pPr>
              <w:spacing w:line="276" w:lineRule="auto"/>
              <w:rPr>
                <w:sz w:val="24"/>
                <w:szCs w:val="24"/>
                <w:lang w:val="lt-LT" w:eastAsia="en-US"/>
              </w:rPr>
            </w:pPr>
          </w:p>
        </w:tc>
      </w:tr>
    </w:tbl>
    <w:p w14:paraId="3B674B95" w14:textId="77777777" w:rsidR="005A22D5" w:rsidRPr="00587DE8" w:rsidRDefault="005A22D5" w:rsidP="003B1F1E">
      <w:pPr>
        <w:rPr>
          <w:sz w:val="24"/>
          <w:szCs w:val="24"/>
          <w:lang w:val="lt-LT" w:eastAsia="en-US"/>
        </w:rPr>
      </w:pPr>
    </w:p>
    <w:p w14:paraId="07D03DEC" w14:textId="548EC668" w:rsidR="005A22D5" w:rsidRPr="00587DE8" w:rsidRDefault="005A22D5" w:rsidP="003B1F1E">
      <w:pPr>
        <w:jc w:val="both"/>
        <w:rPr>
          <w:bCs/>
          <w:iCs/>
          <w:sz w:val="24"/>
          <w:szCs w:val="24"/>
          <w:lang w:val="lt-LT"/>
        </w:rPr>
      </w:pPr>
      <w:r w:rsidRPr="00587DE8">
        <w:rPr>
          <w:sz w:val="24"/>
          <w:szCs w:val="24"/>
          <w:lang w:val="lt-LT"/>
        </w:rPr>
        <w:t>Patvirtiname, kad šioje ataskaitoje nurodytos išlaidų sumos atitinka išlaidas pateisinančius dokumentus</w:t>
      </w:r>
      <w:r w:rsidR="00943E1B" w:rsidRPr="00587DE8">
        <w:rPr>
          <w:sz w:val="24"/>
          <w:szCs w:val="24"/>
          <w:lang w:val="lt-LT"/>
        </w:rPr>
        <w:t>.</w:t>
      </w:r>
      <w:r w:rsidRPr="00587DE8">
        <w:rPr>
          <w:sz w:val="24"/>
          <w:szCs w:val="24"/>
          <w:lang w:val="lt-LT"/>
        </w:rPr>
        <w:t xml:space="preserve"> </w:t>
      </w:r>
    </w:p>
    <w:p w14:paraId="5AE42DD8" w14:textId="77777777" w:rsidR="005A22D5" w:rsidRPr="00587DE8" w:rsidRDefault="005A22D5" w:rsidP="003B1F1E">
      <w:pPr>
        <w:jc w:val="both"/>
        <w:rPr>
          <w:b/>
          <w:sz w:val="24"/>
          <w:szCs w:val="24"/>
          <w:lang w:val="lt-LT"/>
        </w:rPr>
      </w:pPr>
    </w:p>
    <w:p w14:paraId="7EBFB0A0" w14:textId="77777777" w:rsidR="005A22D5" w:rsidRPr="00587DE8" w:rsidRDefault="005A22D5" w:rsidP="003B1F1E">
      <w:pPr>
        <w:jc w:val="both"/>
        <w:rPr>
          <w:sz w:val="24"/>
          <w:szCs w:val="24"/>
          <w:lang w:val="lt-LT" w:eastAsia="en-US"/>
        </w:rPr>
      </w:pPr>
    </w:p>
    <w:p w14:paraId="1AE7DF51" w14:textId="77777777" w:rsidR="005A22D5" w:rsidRPr="00587DE8" w:rsidRDefault="005A22D5" w:rsidP="003B1F1E">
      <w:pPr>
        <w:rPr>
          <w:sz w:val="24"/>
          <w:szCs w:val="24"/>
          <w:lang w:val="lt-LT"/>
        </w:rPr>
      </w:pPr>
      <w:r w:rsidRPr="00587DE8">
        <w:rPr>
          <w:sz w:val="24"/>
          <w:szCs w:val="24"/>
          <w:lang w:val="lt-LT"/>
        </w:rPr>
        <w:t>Ataskaitą užpildęs asmuo________________________________________________</w:t>
      </w:r>
    </w:p>
    <w:p w14:paraId="5428BEE6" w14:textId="406492EA" w:rsidR="005A22D5" w:rsidRPr="00587DE8" w:rsidRDefault="00EA5C4A" w:rsidP="003B1F1E">
      <w:pPr>
        <w:rPr>
          <w:sz w:val="24"/>
          <w:szCs w:val="24"/>
          <w:lang w:val="lt-LT"/>
        </w:rPr>
      </w:pPr>
      <w:r w:rsidRPr="00587DE8">
        <w:rPr>
          <w:sz w:val="24"/>
          <w:szCs w:val="24"/>
          <w:lang w:val="lt-LT"/>
        </w:rPr>
        <w:t xml:space="preserve">Vardas, pavardė, tel., el. paštas  </w:t>
      </w:r>
      <w:r w:rsidRPr="00587DE8">
        <w:rPr>
          <w:sz w:val="24"/>
          <w:szCs w:val="24"/>
          <w:lang w:val="lt-LT"/>
        </w:rPr>
        <w:tab/>
      </w:r>
      <w:r w:rsidRPr="00587DE8">
        <w:rPr>
          <w:sz w:val="24"/>
          <w:szCs w:val="24"/>
          <w:lang w:val="lt-LT"/>
        </w:rPr>
        <w:tab/>
      </w:r>
      <w:r w:rsidRPr="00587DE8">
        <w:rPr>
          <w:sz w:val="24"/>
          <w:szCs w:val="24"/>
          <w:lang w:val="lt-LT"/>
        </w:rPr>
        <w:tab/>
        <w:t>parašas</w:t>
      </w:r>
    </w:p>
    <w:p w14:paraId="3A30616F" w14:textId="77777777" w:rsidR="005A22D5" w:rsidRPr="00587DE8" w:rsidRDefault="005A22D5" w:rsidP="003B1F1E">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1C852987" w14:textId="77777777" w:rsidR="005A22D5" w:rsidRPr="00587DE8" w:rsidRDefault="005A22D5" w:rsidP="003B1F1E">
      <w:pPr>
        <w:rPr>
          <w:lang w:val="lt-LT"/>
        </w:rPr>
      </w:pPr>
    </w:p>
    <w:p w14:paraId="3B96D3D2" w14:textId="77777777" w:rsidR="005A22D5" w:rsidRPr="00587DE8" w:rsidRDefault="005A22D5" w:rsidP="003B1F1E">
      <w:pPr>
        <w:rPr>
          <w:lang w:val="lt-LT"/>
        </w:rPr>
      </w:pPr>
    </w:p>
    <w:p w14:paraId="2448E679" w14:textId="77777777" w:rsidR="005A22D5" w:rsidRPr="00587DE8" w:rsidRDefault="005A22D5" w:rsidP="003B1F1E">
      <w:pPr>
        <w:rPr>
          <w:lang w:val="lt-LT"/>
        </w:rPr>
      </w:pPr>
    </w:p>
    <w:p w14:paraId="39A210BE" w14:textId="77777777" w:rsidR="00381967" w:rsidRDefault="0022737B" w:rsidP="0022737B">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 xml:space="preserve">                                                                                        </w:t>
      </w:r>
    </w:p>
    <w:p w14:paraId="6F8E1F6C" w14:textId="77777777" w:rsidR="00381967" w:rsidRDefault="00381967" w:rsidP="0022737B">
      <w:pPr>
        <w:tabs>
          <w:tab w:val="left" w:pos="5387"/>
        </w:tabs>
        <w:suppressAutoHyphens w:val="0"/>
        <w:rPr>
          <w:color w:val="000000" w:themeColor="text1"/>
          <w:sz w:val="24"/>
          <w:szCs w:val="24"/>
          <w:lang w:val="lt-LT"/>
        </w:rPr>
      </w:pPr>
    </w:p>
    <w:p w14:paraId="3A586B8B" w14:textId="6BD5C673" w:rsidR="00381967" w:rsidRDefault="0022737B" w:rsidP="00CC2A83">
      <w:pPr>
        <w:tabs>
          <w:tab w:val="left" w:pos="5387"/>
        </w:tabs>
        <w:suppressAutoHyphens w:val="0"/>
        <w:jc w:val="both"/>
        <w:rPr>
          <w:sz w:val="24"/>
          <w:szCs w:val="24"/>
          <w:lang w:val="lt-LT"/>
        </w:rPr>
      </w:pPr>
      <w:r w:rsidRPr="00587DE8">
        <w:rPr>
          <w:color w:val="000000" w:themeColor="text1"/>
          <w:sz w:val="24"/>
          <w:szCs w:val="24"/>
          <w:lang w:val="lt-LT"/>
        </w:rPr>
        <w:t xml:space="preserve">  </w:t>
      </w:r>
      <w:r w:rsidR="00381967">
        <w:rPr>
          <w:color w:val="000000" w:themeColor="text1"/>
          <w:sz w:val="24"/>
          <w:szCs w:val="24"/>
          <w:lang w:val="lt-LT"/>
        </w:rPr>
        <w:tab/>
      </w:r>
      <w:r w:rsidRPr="00587DE8">
        <w:rPr>
          <w:sz w:val="24"/>
          <w:szCs w:val="24"/>
          <w:lang w:val="lt-LT"/>
        </w:rPr>
        <w:t>Rokiškio r</w:t>
      </w:r>
      <w:r w:rsidR="00381967">
        <w:rPr>
          <w:sz w:val="24"/>
          <w:szCs w:val="24"/>
          <w:lang w:val="lt-LT"/>
        </w:rPr>
        <w:t xml:space="preserve">ajono savivaldybės smulkaus ir </w:t>
      </w:r>
    </w:p>
    <w:p w14:paraId="6DC9B87D" w14:textId="64788F2C" w:rsidR="0022737B" w:rsidRPr="00587DE8" w:rsidRDefault="00381967" w:rsidP="00CC2A83">
      <w:pPr>
        <w:tabs>
          <w:tab w:val="left" w:pos="5387"/>
        </w:tabs>
        <w:suppressAutoHyphens w:val="0"/>
        <w:jc w:val="both"/>
        <w:rPr>
          <w:sz w:val="24"/>
          <w:szCs w:val="24"/>
          <w:lang w:val="lt-LT"/>
        </w:rPr>
      </w:pPr>
      <w:r>
        <w:rPr>
          <w:sz w:val="24"/>
          <w:szCs w:val="24"/>
          <w:lang w:val="lt-LT"/>
        </w:rPr>
        <w:tab/>
      </w:r>
      <w:r w:rsidR="0022737B" w:rsidRPr="00587DE8">
        <w:rPr>
          <w:sz w:val="24"/>
          <w:szCs w:val="24"/>
          <w:lang w:val="lt-LT"/>
        </w:rPr>
        <w:t>vidutinio verslo plėtros programos nuostatų</w:t>
      </w:r>
    </w:p>
    <w:p w14:paraId="217B5FEE" w14:textId="77220A1D" w:rsidR="00810036" w:rsidRPr="00587DE8" w:rsidRDefault="0022737B" w:rsidP="00CC2A83">
      <w:pPr>
        <w:tabs>
          <w:tab w:val="left" w:pos="5387"/>
        </w:tabs>
        <w:jc w:val="both"/>
        <w:rPr>
          <w:lang w:val="lt-LT"/>
        </w:rPr>
      </w:pPr>
      <w:r w:rsidRPr="00587DE8">
        <w:rPr>
          <w:sz w:val="24"/>
          <w:szCs w:val="24"/>
          <w:lang w:val="lt-LT"/>
        </w:rPr>
        <w:tab/>
        <w:t xml:space="preserve">12 priedas  </w:t>
      </w:r>
    </w:p>
    <w:p w14:paraId="1D87C367" w14:textId="77777777" w:rsidR="0022737B" w:rsidRPr="00587DE8" w:rsidRDefault="0022737B" w:rsidP="003B1F1E">
      <w:pPr>
        <w:rPr>
          <w:lang w:val="lt-LT"/>
        </w:rPr>
      </w:pPr>
    </w:p>
    <w:p w14:paraId="2AF806BE" w14:textId="77777777" w:rsidR="0022737B" w:rsidRPr="00587DE8" w:rsidRDefault="0022737B" w:rsidP="00A32DF9">
      <w:pPr>
        <w:rPr>
          <w:lang w:val="lt-LT"/>
        </w:rPr>
      </w:pPr>
    </w:p>
    <w:p w14:paraId="08277BEC" w14:textId="77777777" w:rsidR="0022737B" w:rsidRPr="00587DE8" w:rsidRDefault="0022737B" w:rsidP="0022737B">
      <w:pPr>
        <w:jc w:val="center"/>
        <w:rPr>
          <w:lang w:val="lt-LT"/>
        </w:rPr>
      </w:pPr>
    </w:p>
    <w:p w14:paraId="0DD0E084" w14:textId="77777777" w:rsidR="0022737B" w:rsidRPr="00587DE8" w:rsidRDefault="0022737B" w:rsidP="0022737B">
      <w:pPr>
        <w:jc w:val="center"/>
        <w:rPr>
          <w:sz w:val="24"/>
          <w:szCs w:val="24"/>
          <w:lang w:val="lt-LT"/>
        </w:rPr>
      </w:pPr>
      <w:r w:rsidRPr="00587DE8">
        <w:rPr>
          <w:sz w:val="24"/>
          <w:szCs w:val="24"/>
          <w:lang w:val="lt-LT"/>
        </w:rPr>
        <w:t>Rokiškio rajono savivaldybės administracija</w:t>
      </w:r>
    </w:p>
    <w:p w14:paraId="2141DC08" w14:textId="77777777" w:rsidR="0022737B" w:rsidRPr="00587DE8" w:rsidRDefault="0022737B" w:rsidP="0022737B">
      <w:pPr>
        <w:ind w:firstLine="62"/>
        <w:jc w:val="center"/>
        <w:rPr>
          <w:sz w:val="24"/>
          <w:szCs w:val="24"/>
          <w:lang w:val="lt-LT"/>
        </w:rPr>
      </w:pPr>
      <w:r w:rsidRPr="00587DE8">
        <w:rPr>
          <w:sz w:val="24"/>
          <w:szCs w:val="24"/>
          <w:lang w:val="lt-LT"/>
        </w:rPr>
        <w:t> </w:t>
      </w:r>
    </w:p>
    <w:p w14:paraId="76A2DB98" w14:textId="77777777" w:rsidR="0022737B" w:rsidRPr="00587DE8" w:rsidRDefault="0022737B" w:rsidP="0022737B">
      <w:pPr>
        <w:jc w:val="center"/>
        <w:rPr>
          <w:sz w:val="24"/>
          <w:szCs w:val="24"/>
          <w:lang w:val="lt-LT"/>
        </w:rPr>
      </w:pPr>
      <w:r w:rsidRPr="00587DE8">
        <w:rPr>
          <w:rFonts w:ascii="TimesLT" w:hAnsi="TimesLT"/>
          <w:sz w:val="24"/>
          <w:szCs w:val="24"/>
          <w:lang w:val="lt-LT"/>
        </w:rPr>
        <w:t>_______________________________________________________________</w:t>
      </w:r>
    </w:p>
    <w:p w14:paraId="60CF5B5D" w14:textId="77777777" w:rsidR="0022737B" w:rsidRPr="00587DE8" w:rsidRDefault="0022737B" w:rsidP="0022737B">
      <w:pPr>
        <w:spacing w:line="240" w:lineRule="atLeast"/>
        <w:jc w:val="center"/>
        <w:rPr>
          <w:sz w:val="24"/>
          <w:szCs w:val="24"/>
          <w:lang w:val="lt-LT"/>
        </w:rPr>
      </w:pPr>
      <w:r w:rsidRPr="00587DE8">
        <w:rPr>
          <w:i/>
          <w:iCs/>
          <w:sz w:val="24"/>
          <w:szCs w:val="24"/>
          <w:lang w:val="lt-LT"/>
        </w:rPr>
        <w:t>(Komisijos pirmininko, nario vardas ir pavardė)</w:t>
      </w:r>
    </w:p>
    <w:p w14:paraId="0DF0F673" w14:textId="77777777" w:rsidR="0022737B" w:rsidRPr="00587DE8" w:rsidRDefault="0022737B" w:rsidP="0022737B">
      <w:pPr>
        <w:ind w:firstLine="62"/>
        <w:jc w:val="center"/>
        <w:rPr>
          <w:sz w:val="24"/>
          <w:szCs w:val="24"/>
          <w:lang w:val="lt-LT"/>
        </w:rPr>
      </w:pPr>
      <w:r w:rsidRPr="00587DE8">
        <w:rPr>
          <w:sz w:val="24"/>
          <w:szCs w:val="24"/>
          <w:lang w:val="lt-LT"/>
        </w:rPr>
        <w:t> </w:t>
      </w:r>
    </w:p>
    <w:p w14:paraId="702B5053" w14:textId="77777777" w:rsidR="0022737B" w:rsidRPr="00587DE8" w:rsidRDefault="0022737B" w:rsidP="0022737B">
      <w:pPr>
        <w:spacing w:line="240" w:lineRule="atLeast"/>
        <w:rPr>
          <w:sz w:val="24"/>
          <w:szCs w:val="24"/>
          <w:lang w:val="lt-LT"/>
        </w:rPr>
      </w:pPr>
      <w:r w:rsidRPr="00587DE8">
        <w:rPr>
          <w:sz w:val="24"/>
          <w:szCs w:val="24"/>
          <w:lang w:val="lt-LT"/>
        </w:rPr>
        <w:t> </w:t>
      </w:r>
    </w:p>
    <w:p w14:paraId="48B562FC" w14:textId="773ACFDD" w:rsidR="0022737B" w:rsidRPr="00587DE8" w:rsidRDefault="0022737B" w:rsidP="0022737B">
      <w:pPr>
        <w:jc w:val="center"/>
        <w:rPr>
          <w:b/>
          <w:bCs/>
          <w:sz w:val="24"/>
          <w:szCs w:val="24"/>
          <w:lang w:val="lt-LT"/>
        </w:rPr>
      </w:pPr>
      <w:r w:rsidRPr="00587DE8">
        <w:rPr>
          <w:b/>
          <w:sz w:val="24"/>
          <w:szCs w:val="24"/>
          <w:lang w:val="lt-LT"/>
        </w:rPr>
        <w:t>ROKIŠKIO RAJONO SAVIVALDYBĖS SMULKAUS IR VIDUTINIO VERSLO PLĖTROS PROGRAMOS VERTINIMO</w:t>
      </w:r>
      <w:r w:rsidRPr="00587DE8">
        <w:rPr>
          <w:b/>
          <w:bCs/>
          <w:noProof/>
          <w:sz w:val="24"/>
          <w:szCs w:val="24"/>
          <w:lang w:val="lt-LT"/>
        </w:rPr>
        <w:t xml:space="preserve"> KOMISIJOS</w:t>
      </w:r>
      <w:r w:rsidRPr="00587DE8">
        <w:rPr>
          <w:b/>
          <w:bCs/>
          <w:sz w:val="24"/>
          <w:szCs w:val="24"/>
          <w:lang w:val="lt-LT"/>
        </w:rPr>
        <w:t xml:space="preserve"> </w:t>
      </w:r>
      <w:r w:rsidRPr="00587DE8">
        <w:rPr>
          <w:b/>
          <w:bCs/>
          <w:caps/>
          <w:sz w:val="24"/>
          <w:szCs w:val="24"/>
          <w:lang w:val="lt-LT"/>
        </w:rPr>
        <w:t xml:space="preserve">PIRMININKO/ NARIO </w:t>
      </w:r>
      <w:r w:rsidRPr="00587DE8">
        <w:rPr>
          <w:b/>
          <w:bCs/>
          <w:sz w:val="24"/>
          <w:szCs w:val="24"/>
          <w:lang w:val="lt-LT"/>
        </w:rPr>
        <w:t>NEŠALIŠKUMO DEKLARACIJA</w:t>
      </w:r>
    </w:p>
    <w:p w14:paraId="1B2F3E0E" w14:textId="77777777" w:rsidR="0022737B" w:rsidRPr="00587DE8" w:rsidRDefault="0022737B" w:rsidP="0022737B">
      <w:pPr>
        <w:rPr>
          <w:sz w:val="24"/>
          <w:szCs w:val="24"/>
          <w:lang w:val="lt-LT"/>
        </w:rPr>
      </w:pPr>
    </w:p>
    <w:p w14:paraId="7E6C6FEE" w14:textId="77777777" w:rsidR="0022737B" w:rsidRPr="00587DE8" w:rsidRDefault="0022737B" w:rsidP="0022737B">
      <w:pPr>
        <w:jc w:val="center"/>
        <w:rPr>
          <w:sz w:val="24"/>
          <w:szCs w:val="24"/>
          <w:lang w:val="lt-LT"/>
        </w:rPr>
      </w:pPr>
      <w:r w:rsidRPr="00587DE8">
        <w:rPr>
          <w:sz w:val="24"/>
          <w:szCs w:val="24"/>
          <w:lang w:val="lt-LT"/>
        </w:rPr>
        <w:t>____________</w:t>
      </w:r>
    </w:p>
    <w:p w14:paraId="210EFD4A" w14:textId="77777777" w:rsidR="0022737B" w:rsidRPr="00587DE8" w:rsidRDefault="0022737B" w:rsidP="0022737B">
      <w:pPr>
        <w:jc w:val="center"/>
        <w:rPr>
          <w:sz w:val="24"/>
          <w:szCs w:val="24"/>
          <w:lang w:val="lt-LT"/>
        </w:rPr>
      </w:pPr>
      <w:r w:rsidRPr="00587DE8">
        <w:rPr>
          <w:i/>
          <w:iCs/>
          <w:sz w:val="24"/>
          <w:szCs w:val="24"/>
          <w:lang w:val="lt-LT"/>
        </w:rPr>
        <w:t>(Data)</w:t>
      </w:r>
    </w:p>
    <w:p w14:paraId="5717D53A" w14:textId="77777777" w:rsidR="0022737B" w:rsidRPr="00587DE8" w:rsidRDefault="0022737B" w:rsidP="0022737B">
      <w:pPr>
        <w:jc w:val="center"/>
        <w:rPr>
          <w:sz w:val="24"/>
          <w:szCs w:val="24"/>
          <w:lang w:val="lt-LT"/>
        </w:rPr>
      </w:pPr>
      <w:r w:rsidRPr="00587DE8">
        <w:rPr>
          <w:sz w:val="24"/>
          <w:szCs w:val="24"/>
          <w:lang w:val="lt-LT"/>
        </w:rPr>
        <w:t>Rokiškis</w:t>
      </w:r>
    </w:p>
    <w:p w14:paraId="485BE7A3" w14:textId="77777777" w:rsidR="0022737B" w:rsidRPr="00587DE8" w:rsidRDefault="0022737B" w:rsidP="0022737B">
      <w:pPr>
        <w:ind w:firstLine="62"/>
        <w:jc w:val="center"/>
        <w:rPr>
          <w:sz w:val="24"/>
          <w:szCs w:val="24"/>
          <w:lang w:val="lt-LT"/>
        </w:rPr>
      </w:pPr>
      <w:r w:rsidRPr="00587DE8">
        <w:rPr>
          <w:sz w:val="24"/>
          <w:szCs w:val="24"/>
          <w:lang w:val="lt-LT"/>
        </w:rPr>
        <w:t> </w:t>
      </w:r>
    </w:p>
    <w:p w14:paraId="08D242B1" w14:textId="52FC5517" w:rsidR="0022737B" w:rsidRPr="00587DE8" w:rsidRDefault="0022737B" w:rsidP="00381967">
      <w:pPr>
        <w:ind w:firstLine="1296"/>
        <w:jc w:val="both"/>
        <w:rPr>
          <w:rFonts w:ascii="TimesLT" w:hAnsi="TimesLT"/>
          <w:sz w:val="24"/>
          <w:szCs w:val="24"/>
          <w:lang w:val="lt-LT"/>
        </w:rPr>
      </w:pPr>
      <w:r w:rsidRPr="00587DE8">
        <w:rPr>
          <w:rFonts w:ascii="TimesLT" w:hAnsi="TimesLT"/>
          <w:sz w:val="24"/>
          <w:szCs w:val="24"/>
          <w:lang w:val="lt-LT"/>
        </w:rPr>
        <w:t xml:space="preserve">Aš, būdamas Rokiškio rajono savivaldybės smulkaus ir vidutinio verslo plėtros programos vertinimo komisijos </w:t>
      </w:r>
    </w:p>
    <w:p w14:paraId="0555380D" w14:textId="77777777" w:rsidR="0022737B" w:rsidRPr="00587DE8" w:rsidRDefault="0022737B" w:rsidP="00381967">
      <w:pPr>
        <w:jc w:val="both"/>
        <w:rPr>
          <w:sz w:val="24"/>
          <w:szCs w:val="24"/>
          <w:lang w:val="lt-LT"/>
        </w:rPr>
      </w:pPr>
      <w:r w:rsidRPr="00587DE8">
        <w:rPr>
          <w:rFonts w:ascii="TimesLT" w:hAnsi="TimesLT"/>
          <w:sz w:val="24"/>
          <w:szCs w:val="24"/>
          <w:lang w:val="lt-LT"/>
        </w:rPr>
        <w:t>______________________________________________________________ ,</w:t>
      </w:r>
    </w:p>
    <w:p w14:paraId="31540398" w14:textId="77777777" w:rsidR="0022737B" w:rsidRPr="00587DE8" w:rsidRDefault="0022737B" w:rsidP="00381967">
      <w:pPr>
        <w:jc w:val="both"/>
        <w:rPr>
          <w:sz w:val="24"/>
          <w:szCs w:val="24"/>
          <w:lang w:val="lt-LT"/>
        </w:rPr>
      </w:pPr>
      <w:r w:rsidRPr="00587DE8">
        <w:rPr>
          <w:i/>
          <w:iCs/>
          <w:sz w:val="24"/>
          <w:szCs w:val="24"/>
          <w:lang w:val="lt-LT"/>
        </w:rPr>
        <w:t xml:space="preserve">                                                                                    (pirmininku, nariu)</w:t>
      </w:r>
    </w:p>
    <w:p w14:paraId="7F1AB2E2" w14:textId="77777777" w:rsidR="0022737B" w:rsidRPr="00587DE8" w:rsidRDefault="0022737B" w:rsidP="0022737B">
      <w:pPr>
        <w:jc w:val="both"/>
        <w:rPr>
          <w:sz w:val="24"/>
          <w:szCs w:val="24"/>
          <w:lang w:val="lt-LT"/>
        </w:rPr>
      </w:pPr>
      <w:r w:rsidRPr="00587DE8">
        <w:rPr>
          <w:b/>
          <w:bCs/>
          <w:sz w:val="24"/>
          <w:szCs w:val="24"/>
          <w:lang w:val="lt-LT"/>
        </w:rPr>
        <w:t>pasižadu:</w:t>
      </w:r>
    </w:p>
    <w:p w14:paraId="3E4D920C" w14:textId="77777777" w:rsidR="0022737B" w:rsidRPr="00587DE8" w:rsidRDefault="0022737B" w:rsidP="0022737B">
      <w:pPr>
        <w:ind w:firstLine="48"/>
        <w:jc w:val="both"/>
        <w:rPr>
          <w:sz w:val="24"/>
          <w:szCs w:val="24"/>
          <w:lang w:val="lt-LT"/>
        </w:rPr>
      </w:pPr>
      <w:r w:rsidRPr="00587DE8">
        <w:rPr>
          <w:sz w:val="24"/>
          <w:szCs w:val="24"/>
          <w:lang w:val="lt-LT"/>
        </w:rPr>
        <w:t> </w:t>
      </w:r>
    </w:p>
    <w:p w14:paraId="40E89945" w14:textId="1C3B8851" w:rsidR="0022737B" w:rsidRPr="00587DE8" w:rsidRDefault="0022737B" w:rsidP="00F40EF5">
      <w:pPr>
        <w:ind w:firstLine="709"/>
        <w:jc w:val="both"/>
        <w:rPr>
          <w:sz w:val="24"/>
          <w:szCs w:val="24"/>
          <w:lang w:val="lt-LT"/>
        </w:rPr>
      </w:pPr>
      <w:r w:rsidRPr="00587DE8">
        <w:rPr>
          <w:rFonts w:ascii="TimesLT" w:hAnsi="TimesLT"/>
          <w:sz w:val="24"/>
          <w:szCs w:val="24"/>
          <w:lang w:val="lt-LT"/>
        </w:rPr>
        <w:t>1. Nešališkai, dalykiškai, be išankstinio nusistatymo, vadovaudamasis visų pareiškėjų  lygiateisiškumo, abipusio pripažinimo ir skaidrumo principais, atlikti </w:t>
      </w:r>
      <w:r w:rsidRPr="00587DE8">
        <w:rPr>
          <w:sz w:val="24"/>
          <w:szCs w:val="24"/>
          <w:lang w:val="lt-LT"/>
        </w:rPr>
        <w:t xml:space="preserve">Rokiškio rajono savivaldybės smulkaus ir vidutinio verslo plėtros programos vertinimo komisijos </w:t>
      </w:r>
      <w:r w:rsidRPr="00587DE8">
        <w:rPr>
          <w:rFonts w:ascii="TimesLT" w:hAnsi="TimesLT"/>
          <w:sz w:val="24"/>
          <w:szCs w:val="24"/>
          <w:lang w:val="lt-LT"/>
        </w:rPr>
        <w:t xml:space="preserve">__________________________________ </w:t>
      </w:r>
      <w:r w:rsidRPr="00587DE8">
        <w:rPr>
          <w:sz w:val="24"/>
          <w:szCs w:val="24"/>
          <w:lang w:val="lt-LT"/>
        </w:rPr>
        <w:t>pareigas.</w:t>
      </w:r>
    </w:p>
    <w:p w14:paraId="364CCDC6" w14:textId="7D17C654" w:rsidR="0022737B" w:rsidRPr="00587DE8" w:rsidRDefault="0022737B" w:rsidP="0022737B">
      <w:pPr>
        <w:jc w:val="both"/>
        <w:rPr>
          <w:sz w:val="24"/>
          <w:szCs w:val="24"/>
          <w:lang w:val="lt-LT"/>
        </w:rPr>
      </w:pPr>
      <w:r w:rsidRPr="00587DE8">
        <w:rPr>
          <w:i/>
          <w:iCs/>
          <w:sz w:val="24"/>
          <w:szCs w:val="24"/>
          <w:lang w:val="lt-LT"/>
        </w:rPr>
        <w:t xml:space="preserve">                             (pirmininko, nario)</w:t>
      </w:r>
    </w:p>
    <w:p w14:paraId="3B7EF960" w14:textId="77777777" w:rsidR="0022737B" w:rsidRPr="00587DE8" w:rsidRDefault="0022737B" w:rsidP="0022737B">
      <w:pPr>
        <w:ind w:firstLine="720"/>
        <w:jc w:val="both"/>
        <w:rPr>
          <w:sz w:val="24"/>
          <w:szCs w:val="24"/>
          <w:lang w:val="lt-LT"/>
        </w:rPr>
      </w:pPr>
      <w:r w:rsidRPr="00587DE8">
        <w:rPr>
          <w:rFonts w:ascii="TimesLT" w:hAnsi="TimesLT"/>
          <w:sz w:val="24"/>
          <w:szCs w:val="24"/>
          <w:lang w:val="lt-LT"/>
        </w:rPr>
        <w:t>2. Paaiškėjus bent vienai iš šių aplinkybių:</w:t>
      </w:r>
    </w:p>
    <w:p w14:paraId="1131A68E" w14:textId="77777777" w:rsidR="0022737B" w:rsidRPr="00587DE8" w:rsidRDefault="0022737B" w:rsidP="00381967">
      <w:pPr>
        <w:ind w:firstLine="720"/>
        <w:jc w:val="both"/>
        <w:rPr>
          <w:sz w:val="24"/>
          <w:szCs w:val="24"/>
          <w:lang w:val="lt-LT"/>
        </w:rPr>
      </w:pPr>
      <w:r w:rsidRPr="00587DE8">
        <w:rPr>
          <w:rFonts w:ascii="TimesLT" w:hAnsi="TimesLT"/>
          <w:sz w:val="24"/>
          <w:szCs w:val="24"/>
          <w:lang w:val="lt-LT"/>
        </w:rPr>
        <w:t>2.1. paraišką pateikus asmeniui, susijusiam su manimi santuokos, artimos giminystės ar svainystės ryšiais, arba juridinis asmuo, kuriam vadovauja toks asmuo;</w:t>
      </w:r>
    </w:p>
    <w:p w14:paraId="38CF3E6C" w14:textId="77777777" w:rsidR="0022737B" w:rsidRPr="00587DE8" w:rsidRDefault="0022737B" w:rsidP="00381967">
      <w:pPr>
        <w:ind w:firstLine="720"/>
        <w:jc w:val="both"/>
        <w:rPr>
          <w:sz w:val="24"/>
          <w:szCs w:val="24"/>
          <w:lang w:val="lt-LT"/>
        </w:rPr>
      </w:pPr>
      <w:r w:rsidRPr="00587DE8">
        <w:rPr>
          <w:rFonts w:ascii="TimesLT" w:hAnsi="TimesLT"/>
          <w:sz w:val="24"/>
          <w:szCs w:val="24"/>
          <w:lang w:val="lt-LT"/>
        </w:rPr>
        <w:t>2.2. aš arba asmuo, susijęs su manimi santuokos, artimos giminystės ar svainystės ryšiais:</w:t>
      </w:r>
    </w:p>
    <w:p w14:paraId="019A8EDA" w14:textId="77777777" w:rsidR="0022737B" w:rsidRPr="00587DE8" w:rsidRDefault="0022737B" w:rsidP="00381967">
      <w:pPr>
        <w:ind w:firstLine="720"/>
        <w:jc w:val="both"/>
        <w:rPr>
          <w:sz w:val="24"/>
          <w:szCs w:val="24"/>
          <w:lang w:val="lt-LT"/>
        </w:rPr>
      </w:pPr>
      <w:r w:rsidRPr="00587DE8">
        <w:rPr>
          <w:rFonts w:ascii="TimesLT" w:hAnsi="TimesLT"/>
          <w:sz w:val="24"/>
          <w:szCs w:val="24"/>
          <w:lang w:val="lt-LT"/>
        </w:rPr>
        <w:t>2.2.1. esu (yra) paraišką pateikusio juridinio asmens valdymo organų narys;</w:t>
      </w:r>
    </w:p>
    <w:p w14:paraId="2166FDF7" w14:textId="77777777" w:rsidR="0022737B" w:rsidRPr="00587DE8" w:rsidRDefault="0022737B" w:rsidP="00381967">
      <w:pPr>
        <w:ind w:firstLine="720"/>
        <w:jc w:val="both"/>
        <w:rPr>
          <w:sz w:val="24"/>
          <w:szCs w:val="24"/>
          <w:lang w:val="lt-LT"/>
        </w:rPr>
      </w:pPr>
      <w:r w:rsidRPr="00587DE8">
        <w:rPr>
          <w:rFonts w:ascii="TimesLT" w:hAnsi="TimesLT"/>
          <w:sz w:val="24"/>
          <w:szCs w:val="24"/>
          <w:lang w:val="lt-LT"/>
        </w:rPr>
        <w:t>2.2.2. turiu (-i) paraišką pateikusio juridinio asmens įstatinio kapitalo dalį arba turtinį įnašą jame;</w:t>
      </w:r>
    </w:p>
    <w:p w14:paraId="0729AC20" w14:textId="77777777" w:rsidR="0022737B" w:rsidRPr="00587DE8" w:rsidRDefault="0022737B" w:rsidP="0022737B">
      <w:pPr>
        <w:ind w:firstLine="720"/>
        <w:jc w:val="both"/>
        <w:rPr>
          <w:sz w:val="24"/>
          <w:szCs w:val="24"/>
          <w:lang w:val="lt-LT"/>
        </w:rPr>
      </w:pPr>
      <w:r w:rsidRPr="00587DE8">
        <w:rPr>
          <w:rFonts w:ascii="TimesLT" w:hAnsi="TimesLT"/>
          <w:sz w:val="24"/>
          <w:szCs w:val="24"/>
          <w:lang w:val="lt-LT"/>
        </w:rPr>
        <w:t>2.2.3. gaunu (-a) iš paraišką pateikusio juridinio asmens bet kokios rūšies pajamų;</w:t>
      </w:r>
    </w:p>
    <w:p w14:paraId="64BCF9DD" w14:textId="445A115A" w:rsidR="0022737B" w:rsidRPr="00587DE8" w:rsidRDefault="0022737B" w:rsidP="0022737B">
      <w:pPr>
        <w:jc w:val="both"/>
        <w:rPr>
          <w:sz w:val="24"/>
          <w:szCs w:val="24"/>
          <w:lang w:val="lt-LT"/>
        </w:rPr>
      </w:pPr>
      <w:r w:rsidRPr="00587DE8">
        <w:rPr>
          <w:rFonts w:ascii="TimesLT" w:hAnsi="TimesLT"/>
          <w:sz w:val="24"/>
          <w:szCs w:val="24"/>
          <w:lang w:val="lt-LT"/>
        </w:rPr>
        <w:t xml:space="preserve">            2.3. dėl bet kokių kitų aplinkybių negaliu laikytis šios deklaracijos 1 punkte nustatytų principų, nedelsdamas raštu pranešti apie tai mane į </w:t>
      </w:r>
      <w:r w:rsidRPr="00587DE8">
        <w:rPr>
          <w:sz w:val="24"/>
          <w:szCs w:val="24"/>
          <w:lang w:val="lt-LT"/>
        </w:rPr>
        <w:t xml:space="preserve">Rokiškio rajono savivaldybės smulkaus ir </w:t>
      </w:r>
      <w:r w:rsidRPr="00587DE8">
        <w:rPr>
          <w:rFonts w:ascii="TimesLT" w:hAnsi="TimesLT"/>
          <w:sz w:val="24"/>
          <w:szCs w:val="24"/>
          <w:lang w:val="lt-LT"/>
        </w:rPr>
        <w:t xml:space="preserve">vidutinio verslo plėtros programos vertinimo komisiją </w:t>
      </w:r>
      <w:r w:rsidRPr="00587DE8">
        <w:rPr>
          <w:sz w:val="24"/>
          <w:szCs w:val="24"/>
          <w:lang w:val="lt-LT"/>
        </w:rPr>
        <w:t xml:space="preserve"> ____________________________________________________ paskyrusios organizacijos </w:t>
      </w:r>
      <w:r w:rsidRPr="00587DE8">
        <w:rPr>
          <w:i/>
          <w:iCs/>
          <w:sz w:val="24"/>
          <w:szCs w:val="24"/>
          <w:lang w:val="lt-LT"/>
        </w:rPr>
        <w:t>(pirmininku, nariu)</w:t>
      </w:r>
    </w:p>
    <w:p w14:paraId="40CA7840" w14:textId="77777777" w:rsidR="0022737B" w:rsidRPr="00587DE8" w:rsidRDefault="0022737B" w:rsidP="0022737B">
      <w:pPr>
        <w:ind w:firstLine="1296"/>
        <w:jc w:val="both"/>
        <w:rPr>
          <w:sz w:val="24"/>
          <w:szCs w:val="24"/>
          <w:lang w:val="lt-LT"/>
        </w:rPr>
      </w:pPr>
    </w:p>
    <w:p w14:paraId="3274130E" w14:textId="77777777" w:rsidR="0022737B" w:rsidRPr="00587DE8" w:rsidRDefault="0022737B" w:rsidP="0022737B">
      <w:pPr>
        <w:jc w:val="both"/>
        <w:rPr>
          <w:sz w:val="24"/>
          <w:szCs w:val="24"/>
          <w:lang w:val="lt-LT"/>
        </w:rPr>
      </w:pPr>
      <w:r w:rsidRPr="00587DE8">
        <w:rPr>
          <w:sz w:val="24"/>
          <w:szCs w:val="24"/>
          <w:lang w:val="lt-LT"/>
        </w:rPr>
        <w:t xml:space="preserve">vadovui ir nusišalinti. </w:t>
      </w:r>
    </w:p>
    <w:p w14:paraId="2A0BD7D4" w14:textId="77777777" w:rsidR="0022737B" w:rsidRPr="00587DE8" w:rsidRDefault="0022737B" w:rsidP="0022737B">
      <w:pPr>
        <w:ind w:firstLine="603"/>
        <w:jc w:val="both"/>
        <w:rPr>
          <w:sz w:val="24"/>
          <w:szCs w:val="24"/>
          <w:lang w:val="lt-LT"/>
        </w:rPr>
      </w:pPr>
      <w:r w:rsidRPr="00587DE8">
        <w:rPr>
          <w:rFonts w:ascii="TimesLT" w:hAnsi="TimesLT"/>
          <w:sz w:val="24"/>
          <w:szCs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r w:rsidRPr="00587DE8">
        <w:rPr>
          <w:sz w:val="24"/>
          <w:szCs w:val="24"/>
          <w:lang w:val="lt-LT"/>
        </w:rPr>
        <w:t> </w:t>
      </w:r>
    </w:p>
    <w:p w14:paraId="2363AE65" w14:textId="77777777" w:rsidR="0022737B" w:rsidRPr="00587DE8" w:rsidRDefault="0022737B" w:rsidP="0022737B">
      <w:pPr>
        <w:jc w:val="both"/>
        <w:rPr>
          <w:rFonts w:ascii="TimesLT" w:hAnsi="TimesLT"/>
          <w:sz w:val="24"/>
          <w:szCs w:val="24"/>
          <w:lang w:val="lt-LT"/>
        </w:rPr>
      </w:pPr>
      <w:r w:rsidRPr="00587DE8">
        <w:rPr>
          <w:rFonts w:ascii="TimesLT" w:hAnsi="TimesLT"/>
          <w:sz w:val="24"/>
          <w:szCs w:val="24"/>
          <w:lang w:val="lt-LT"/>
        </w:rPr>
        <w:t xml:space="preserve">                                            </w:t>
      </w:r>
    </w:p>
    <w:p w14:paraId="42260C04" w14:textId="77777777" w:rsidR="0022737B" w:rsidRPr="00587DE8" w:rsidRDefault="0022737B" w:rsidP="0022737B">
      <w:pPr>
        <w:ind w:firstLine="603"/>
        <w:jc w:val="both"/>
        <w:rPr>
          <w:sz w:val="24"/>
          <w:szCs w:val="24"/>
          <w:lang w:val="lt-LT"/>
        </w:rPr>
      </w:pPr>
      <w:r w:rsidRPr="00587DE8">
        <w:rPr>
          <w:rFonts w:ascii="TimesLT" w:hAnsi="TimesLT"/>
          <w:sz w:val="24"/>
          <w:szCs w:val="24"/>
          <w:lang w:val="lt-LT"/>
        </w:rPr>
        <w:t>_______________</w:t>
      </w:r>
      <w:r w:rsidRPr="00587DE8">
        <w:rPr>
          <w:rFonts w:ascii="TimesLT" w:hAnsi="TimesLT"/>
          <w:sz w:val="24"/>
          <w:szCs w:val="24"/>
          <w:lang w:val="lt-LT"/>
        </w:rPr>
        <w:tab/>
      </w:r>
      <w:r w:rsidRPr="00587DE8">
        <w:rPr>
          <w:rFonts w:ascii="TimesLT" w:hAnsi="TimesLT"/>
          <w:sz w:val="24"/>
          <w:szCs w:val="24"/>
          <w:lang w:val="lt-LT"/>
        </w:rPr>
        <w:tab/>
        <w:t>_______________</w:t>
      </w:r>
    </w:p>
    <w:p w14:paraId="48A7DF8D" w14:textId="1EFA6AC3" w:rsidR="0022737B" w:rsidRPr="00587DE8" w:rsidRDefault="00371DFD" w:rsidP="00371DFD">
      <w:pPr>
        <w:ind w:firstLine="603"/>
        <w:jc w:val="both"/>
        <w:rPr>
          <w:i/>
          <w:iCs/>
          <w:sz w:val="16"/>
          <w:szCs w:val="16"/>
          <w:lang w:val="lt-LT"/>
        </w:rPr>
      </w:pPr>
      <w:r>
        <w:rPr>
          <w:sz w:val="16"/>
          <w:szCs w:val="16"/>
          <w:lang w:val="lt-LT"/>
        </w:rPr>
        <w:t xml:space="preserve">        </w:t>
      </w:r>
      <w:r w:rsidR="0022737B" w:rsidRPr="00587DE8">
        <w:rPr>
          <w:sz w:val="16"/>
          <w:szCs w:val="16"/>
          <w:lang w:val="lt-LT"/>
        </w:rPr>
        <w:t>(</w:t>
      </w:r>
      <w:r w:rsidR="0022737B" w:rsidRPr="00587DE8">
        <w:rPr>
          <w:i/>
          <w:iCs/>
          <w:sz w:val="16"/>
          <w:szCs w:val="16"/>
          <w:lang w:val="lt-LT"/>
        </w:rPr>
        <w:t>Vardas, pavardė)                                                (Parašas)</w:t>
      </w:r>
    </w:p>
    <w:p w14:paraId="6B3805DA" w14:textId="77777777" w:rsidR="0022737B" w:rsidRPr="00587DE8" w:rsidRDefault="0022737B" w:rsidP="0022737B">
      <w:pPr>
        <w:ind w:right="-999"/>
        <w:rPr>
          <w:lang w:val="lt-LT"/>
        </w:rPr>
      </w:pPr>
      <w:bookmarkStart w:id="493" w:name="part_519809f26fa544d58209dec8110c0406"/>
      <w:bookmarkEnd w:id="493"/>
    </w:p>
    <w:p w14:paraId="73593B35" w14:textId="77777777" w:rsidR="00B95B2E" w:rsidRDefault="00B95B2E" w:rsidP="00381967">
      <w:pPr>
        <w:rPr>
          <w:sz w:val="24"/>
          <w:szCs w:val="24"/>
          <w:lang w:val="lt-LT"/>
        </w:rPr>
      </w:pPr>
    </w:p>
    <w:p w14:paraId="3138DCF4" w14:textId="77777777" w:rsidR="00387A0A" w:rsidRPr="00587DE8" w:rsidRDefault="00387A0A" w:rsidP="00387A0A">
      <w:pPr>
        <w:ind w:left="3888" w:firstLine="1296"/>
        <w:rPr>
          <w:sz w:val="24"/>
          <w:szCs w:val="24"/>
          <w:lang w:val="lt-LT"/>
        </w:rPr>
      </w:pPr>
      <w:r w:rsidRPr="00587DE8">
        <w:rPr>
          <w:sz w:val="24"/>
          <w:szCs w:val="24"/>
          <w:lang w:val="lt-LT"/>
        </w:rPr>
        <w:t>Rokiškio rajono savivaldybės smulkaus ir</w:t>
      </w:r>
    </w:p>
    <w:p w14:paraId="6D814D69" w14:textId="77777777" w:rsidR="00387A0A" w:rsidRPr="00587DE8" w:rsidRDefault="00387A0A" w:rsidP="00387A0A">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vidutinio verslo plėtros programos nuostatų </w:t>
      </w:r>
    </w:p>
    <w:p w14:paraId="1483AE02" w14:textId="77777777" w:rsidR="00387A0A" w:rsidRPr="00587DE8" w:rsidRDefault="00387A0A" w:rsidP="00387A0A">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13 priedas</w:t>
      </w:r>
    </w:p>
    <w:p w14:paraId="1AB735C1" w14:textId="77777777" w:rsidR="00387A0A" w:rsidRPr="00587DE8" w:rsidRDefault="00387A0A" w:rsidP="00387A0A">
      <w:pPr>
        <w:rPr>
          <w:sz w:val="24"/>
          <w:szCs w:val="24"/>
          <w:lang w:val="lt-LT"/>
        </w:rPr>
      </w:pPr>
      <w:r w:rsidRPr="00587DE8">
        <w:rPr>
          <w:sz w:val="24"/>
          <w:szCs w:val="24"/>
          <w:lang w:val="lt-LT"/>
        </w:rPr>
        <w:t>__________________________________________________________________</w:t>
      </w:r>
    </w:p>
    <w:p w14:paraId="0195FB58" w14:textId="77777777" w:rsidR="00387A0A" w:rsidRPr="00587DE8" w:rsidRDefault="00387A0A" w:rsidP="00387A0A">
      <w:pPr>
        <w:rPr>
          <w:rStyle w:val="Typewriter"/>
          <w:rFonts w:ascii="Times New Roman" w:hAnsi="Times New Roman"/>
          <w:sz w:val="24"/>
          <w:szCs w:val="24"/>
          <w:lang w:val="lt-LT"/>
        </w:rPr>
      </w:pPr>
    </w:p>
    <w:p w14:paraId="71D8045B" w14:textId="77777777" w:rsidR="00387A0A" w:rsidRPr="00587DE8" w:rsidRDefault="00387A0A" w:rsidP="00387A0A">
      <w:pPr>
        <w:jc w:val="center"/>
        <w:rPr>
          <w:sz w:val="24"/>
          <w:szCs w:val="24"/>
          <w:lang w:val="lt-LT"/>
        </w:rPr>
      </w:pPr>
      <w:r w:rsidRPr="00587DE8">
        <w:rPr>
          <w:sz w:val="24"/>
          <w:szCs w:val="24"/>
          <w:lang w:val="lt-LT"/>
        </w:rPr>
        <w:t>(asmens vardas ir pavardė, asmens kodas)</w:t>
      </w:r>
    </w:p>
    <w:p w14:paraId="072C0967" w14:textId="77777777" w:rsidR="00387A0A" w:rsidRPr="00587DE8" w:rsidRDefault="00387A0A" w:rsidP="00387A0A">
      <w:pPr>
        <w:spacing w:before="120"/>
        <w:rPr>
          <w:rStyle w:val="Typewriter"/>
          <w:rFonts w:ascii="Times New Roman" w:hAnsi="Times New Roman"/>
          <w:sz w:val="24"/>
          <w:szCs w:val="24"/>
          <w:lang w:val="lt-LT"/>
        </w:rPr>
      </w:pPr>
      <w:r w:rsidRPr="00587DE8">
        <w:rPr>
          <w:sz w:val="24"/>
          <w:szCs w:val="24"/>
          <w:lang w:val="lt-LT"/>
        </w:rPr>
        <w:t>___________________________________________________________________</w:t>
      </w:r>
    </w:p>
    <w:p w14:paraId="3F717A7A" w14:textId="77777777" w:rsidR="00387A0A" w:rsidRPr="00587DE8" w:rsidRDefault="00387A0A" w:rsidP="00387A0A">
      <w:pPr>
        <w:jc w:val="center"/>
        <w:rPr>
          <w:sz w:val="24"/>
          <w:szCs w:val="24"/>
          <w:lang w:val="lt-LT"/>
        </w:rPr>
      </w:pPr>
      <w:r w:rsidRPr="00587DE8">
        <w:rPr>
          <w:sz w:val="24"/>
          <w:szCs w:val="24"/>
          <w:lang w:val="lt-LT"/>
        </w:rPr>
        <w:t>(gyv. adresas, telefono numeris)</w:t>
      </w:r>
    </w:p>
    <w:p w14:paraId="7F746DC9" w14:textId="77777777" w:rsidR="00387A0A" w:rsidRPr="00587DE8" w:rsidRDefault="00387A0A" w:rsidP="00387A0A">
      <w:pPr>
        <w:rPr>
          <w:rStyle w:val="Typewriter"/>
          <w:rFonts w:ascii="Times New Roman" w:hAnsi="Times New Roman"/>
          <w:b/>
          <w:sz w:val="24"/>
          <w:szCs w:val="24"/>
          <w:lang w:val="lt-LT"/>
        </w:rPr>
      </w:pPr>
    </w:p>
    <w:p w14:paraId="35A28AB3" w14:textId="77777777" w:rsidR="00387A0A" w:rsidRPr="00587DE8" w:rsidRDefault="00387A0A" w:rsidP="00387A0A">
      <w:pPr>
        <w:tabs>
          <w:tab w:val="left" w:pos="8400"/>
        </w:tabs>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Rokiškio rajono savivaldybės administracijai</w:t>
      </w:r>
      <w:r w:rsidRPr="00587DE8">
        <w:rPr>
          <w:rStyle w:val="Typewriter"/>
          <w:rFonts w:ascii="Times New Roman" w:hAnsi="Times New Roman"/>
          <w:b/>
          <w:sz w:val="24"/>
          <w:szCs w:val="24"/>
          <w:lang w:val="lt-LT"/>
        </w:rPr>
        <w:tab/>
      </w:r>
    </w:p>
    <w:p w14:paraId="37AFB41E" w14:textId="77777777" w:rsidR="00387A0A" w:rsidRPr="00587DE8" w:rsidRDefault="00387A0A" w:rsidP="00387A0A">
      <w:pPr>
        <w:jc w:val="center"/>
        <w:rPr>
          <w:rStyle w:val="Typewriter"/>
          <w:rFonts w:ascii="Times New Roman" w:hAnsi="Times New Roman"/>
          <w:b/>
          <w:sz w:val="24"/>
          <w:szCs w:val="24"/>
          <w:lang w:val="lt-LT"/>
        </w:rPr>
      </w:pPr>
    </w:p>
    <w:p w14:paraId="6A9DBA7D" w14:textId="77777777" w:rsidR="00387A0A" w:rsidRPr="00587DE8" w:rsidRDefault="00387A0A" w:rsidP="00387A0A">
      <w:pPr>
        <w:jc w:val="center"/>
        <w:rPr>
          <w:rStyle w:val="Typewriter"/>
          <w:rFonts w:ascii="Times New Roman" w:hAnsi="Times New Roman"/>
          <w:b/>
          <w:sz w:val="24"/>
          <w:szCs w:val="24"/>
          <w:lang w:val="lt-LT"/>
        </w:rPr>
      </w:pPr>
    </w:p>
    <w:p w14:paraId="2F8B2D36" w14:textId="77777777" w:rsidR="00387A0A" w:rsidRPr="00587DE8" w:rsidRDefault="00387A0A" w:rsidP="00387A0A">
      <w:pPr>
        <w:jc w:val="center"/>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 xml:space="preserve">SUTIKIMAS </w:t>
      </w:r>
    </w:p>
    <w:p w14:paraId="095232EF" w14:textId="77777777" w:rsidR="00387A0A" w:rsidRPr="00587DE8" w:rsidRDefault="00387A0A" w:rsidP="00387A0A">
      <w:pPr>
        <w:jc w:val="center"/>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DĖL ASMENS DUOMENŲ TIKRINIMO IR TVARKYMO</w:t>
      </w:r>
    </w:p>
    <w:p w14:paraId="3178A4C9" w14:textId="77777777" w:rsidR="00387A0A" w:rsidRPr="00587DE8" w:rsidRDefault="00387A0A" w:rsidP="00387A0A">
      <w:pPr>
        <w:jc w:val="center"/>
        <w:rPr>
          <w:rStyle w:val="Typewriter"/>
          <w:rFonts w:ascii="Times New Roman" w:hAnsi="Times New Roman"/>
          <w:b/>
          <w:sz w:val="24"/>
          <w:szCs w:val="24"/>
          <w:lang w:val="lt-LT"/>
        </w:rPr>
      </w:pPr>
    </w:p>
    <w:p w14:paraId="7C568211" w14:textId="77777777" w:rsidR="00387A0A" w:rsidRPr="00587DE8" w:rsidRDefault="00387A0A" w:rsidP="00387A0A">
      <w:pPr>
        <w:contextualSpacing/>
        <w:jc w:val="center"/>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________________</w:t>
      </w:r>
    </w:p>
    <w:p w14:paraId="1DC8B838" w14:textId="77777777" w:rsidR="00387A0A" w:rsidRPr="00587DE8" w:rsidRDefault="00387A0A" w:rsidP="00387A0A">
      <w:pPr>
        <w:contextualSpacing/>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(data)</w:t>
      </w:r>
    </w:p>
    <w:p w14:paraId="38500181" w14:textId="77777777" w:rsidR="00387A0A" w:rsidRPr="00587DE8" w:rsidRDefault="00387A0A" w:rsidP="00387A0A">
      <w:pPr>
        <w:spacing w:before="120"/>
        <w:contextualSpacing/>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_________________</w:t>
      </w:r>
    </w:p>
    <w:p w14:paraId="70567E70" w14:textId="77777777" w:rsidR="00387A0A" w:rsidRPr="00587DE8" w:rsidRDefault="00387A0A" w:rsidP="00387A0A">
      <w:pPr>
        <w:contextualSpacing/>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(vieta)</w:t>
      </w:r>
    </w:p>
    <w:p w14:paraId="413D80F4" w14:textId="77777777" w:rsidR="00387A0A" w:rsidRPr="00587DE8" w:rsidRDefault="00387A0A" w:rsidP="00387A0A">
      <w:pPr>
        <w:jc w:val="center"/>
        <w:rPr>
          <w:rStyle w:val="Typewriter"/>
          <w:rFonts w:ascii="Times New Roman" w:hAnsi="Times New Roman"/>
          <w:sz w:val="24"/>
          <w:szCs w:val="24"/>
          <w:lang w:val="lt-LT"/>
        </w:rPr>
      </w:pPr>
    </w:p>
    <w:p w14:paraId="729E0218" w14:textId="77777777" w:rsidR="00387A0A" w:rsidRPr="00587DE8" w:rsidRDefault="00387A0A" w:rsidP="00387A0A">
      <w:pPr>
        <w:pStyle w:val="HTMLiankstoformatuotas"/>
        <w:tabs>
          <w:tab w:val="clear" w:pos="916"/>
          <w:tab w:val="left" w:pos="1260"/>
        </w:tabs>
        <w:ind w:firstLine="706"/>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 xml:space="preserve">Aš, __________________________________________, </w:t>
      </w:r>
    </w:p>
    <w:p w14:paraId="32C34A3B" w14:textId="77777777" w:rsidR="00387A0A" w:rsidRPr="00587DE8" w:rsidRDefault="00387A0A" w:rsidP="00387A0A">
      <w:pPr>
        <w:pStyle w:val="HTMLiankstoformatuotas"/>
        <w:tabs>
          <w:tab w:val="clear" w:pos="916"/>
          <w:tab w:val="left" w:pos="1260"/>
        </w:tabs>
        <w:spacing w:before="100" w:beforeAutospacing="1" w:after="100" w:afterAutospacing="1"/>
        <w:ind w:firstLine="706"/>
        <w:contextualSpacing/>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 xml:space="preserve">                              (vardas ir pavardė) </w:t>
      </w:r>
    </w:p>
    <w:p w14:paraId="0903887D" w14:textId="2C04C452" w:rsidR="00387A0A" w:rsidRPr="00587DE8" w:rsidRDefault="00387A0A" w:rsidP="00387A0A">
      <w:pPr>
        <w:contextualSpacing/>
        <w:jc w:val="both"/>
        <w:rPr>
          <w:sz w:val="24"/>
          <w:szCs w:val="24"/>
          <w:lang w:val="lt-LT"/>
        </w:rPr>
      </w:pPr>
      <w:r w:rsidRPr="00587DE8">
        <w:rPr>
          <w:sz w:val="24"/>
          <w:szCs w:val="24"/>
          <w:lang w:val="lt-LT"/>
        </w:rPr>
        <w:t xml:space="preserve">sutinku, kad Rokiškio rajono savivaldybės administracija paramos skyrimo smulkaus ir vidutinio verslo subjektams pagal Rokiškio rajono savivaldybės smulkaus ir vidutinio verslo plėtros programos nuostatus, patvirtintus Rokiškio rajono savivaldybės tarybos ......................................... sprendimu Nr. TS-……, tikslu tikrintų mano asmens duomenis, įskaitant, bet neapsiribojant, ir ypatingus asmens duomenis, susijusius su informacija apie man skirtas administracines nuobaudas.  </w:t>
      </w:r>
    </w:p>
    <w:p w14:paraId="6797C8B9" w14:textId="77777777" w:rsidR="00387A0A" w:rsidRPr="00587DE8" w:rsidRDefault="00387A0A" w:rsidP="00387A0A">
      <w:pPr>
        <w:pStyle w:val="HTMLiankstoformatuotas"/>
        <w:tabs>
          <w:tab w:val="clear" w:pos="916"/>
          <w:tab w:val="left" w:pos="1260"/>
        </w:tabs>
        <w:spacing w:before="100" w:beforeAutospacing="1" w:after="240"/>
        <w:contextualSpacing/>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Patvirtinu, kad esu informuotas ir sutinku, kad būtų tikrinami šie mano ypatingi asmens duomenys:</w:t>
      </w:r>
    </w:p>
    <w:p w14:paraId="44FC4C94" w14:textId="77777777" w:rsidR="00387A0A" w:rsidRPr="00587DE8" w:rsidRDefault="00387A0A" w:rsidP="00387A0A">
      <w:pPr>
        <w:pStyle w:val="HTMLiankstoformatuotas"/>
        <w:tabs>
          <w:tab w:val="clear" w:pos="916"/>
          <w:tab w:val="left" w:pos="1260"/>
        </w:tabs>
        <w:ind w:firstLine="720"/>
        <w:contextualSpacing/>
        <w:jc w:val="both"/>
        <w:rPr>
          <w:rFonts w:ascii="Times New Roman" w:hAnsi="Times New Roman" w:cs="Times New Roman"/>
          <w:sz w:val="24"/>
          <w:szCs w:val="24"/>
          <w:lang w:val="lt-LT"/>
        </w:rPr>
      </w:pPr>
      <w:r w:rsidRPr="00587DE8">
        <w:rPr>
          <w:rFonts w:ascii="Times New Roman" w:hAnsi="Times New Roman" w:cs="Times New Roman"/>
          <w:snapToGrid w:val="0"/>
          <w:sz w:val="24"/>
          <w:szCs w:val="24"/>
          <w:lang w:val="lt-LT"/>
        </w:rPr>
        <w:t xml:space="preserve"> ar aš per pastaruosius 3 metus esu padaręs rimtą profesinį pažeidimą (konkurencijos, darbo, darbuotojų saugos ir sveikatos, aplinkosaugos teisės aktų pažeidimą), už kurį subjektui (fiziniam asmeniui) yra paskirta administracinė nuobauda arba subjektui (juridiniam asmeniui) – ekonominė sankcija, nustatyta Lietuvos Respublikos įstatymuose.</w:t>
      </w:r>
    </w:p>
    <w:p w14:paraId="1E12AEC5" w14:textId="77777777" w:rsidR="00387A0A" w:rsidRPr="00587DE8" w:rsidRDefault="00387A0A" w:rsidP="00387A0A">
      <w:pPr>
        <w:pStyle w:val="HTMLiankstoformatuotas"/>
        <w:tabs>
          <w:tab w:val="clear" w:pos="916"/>
          <w:tab w:val="left" w:pos="1260"/>
        </w:tabs>
        <w:ind w:firstLine="720"/>
        <w:contextualSpacing/>
        <w:jc w:val="both"/>
        <w:rPr>
          <w:rFonts w:ascii="Times New Roman" w:hAnsi="Times New Roman" w:cs="Times New Roman"/>
          <w:sz w:val="24"/>
          <w:szCs w:val="24"/>
          <w:lang w:val="lt-LT"/>
        </w:rPr>
      </w:pPr>
    </w:p>
    <w:p w14:paraId="4DC78FB6" w14:textId="77777777" w:rsidR="00387A0A" w:rsidRPr="00587DE8" w:rsidRDefault="00387A0A" w:rsidP="00387A0A">
      <w:pPr>
        <w:pStyle w:val="HTMLiankstoformatuotas"/>
        <w:tabs>
          <w:tab w:val="clear" w:pos="916"/>
          <w:tab w:val="left" w:pos="1260"/>
        </w:tabs>
        <w:spacing w:before="100" w:beforeAutospacing="1" w:after="240"/>
        <w:contextualSpacing/>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Taip pat sutinku, kad Rokiškio rajono savivaldybės administracija, gavusi informaciją apie mano asmens duomenis ir ypatingus asmens duomenis tvarkytų juos šiame sutikime ir Rokiškio rajono savivaldybės smulkaus ir vidutinio verslo plėtros programos nuostatuose numatyta tvarka ir tikslais.</w:t>
      </w:r>
    </w:p>
    <w:p w14:paraId="7BE11247" w14:textId="77777777" w:rsidR="00387A0A" w:rsidRPr="00587DE8" w:rsidRDefault="00387A0A" w:rsidP="00387A0A">
      <w:pPr>
        <w:pStyle w:val="HTMLiankstoformatuotas"/>
        <w:tabs>
          <w:tab w:val="clear" w:pos="916"/>
          <w:tab w:val="left" w:pos="1260"/>
        </w:tabs>
        <w:spacing w:before="100" w:beforeAutospacing="1" w:after="240"/>
        <w:contextualSpacing/>
        <w:jc w:val="both"/>
        <w:rPr>
          <w:rFonts w:ascii="Times New Roman" w:hAnsi="Times New Roman" w:cs="Times New Roman"/>
          <w:strike/>
          <w:sz w:val="24"/>
          <w:szCs w:val="24"/>
          <w:lang w:val="lt-LT"/>
        </w:rPr>
      </w:pPr>
      <w:r w:rsidRPr="00587DE8">
        <w:rPr>
          <w:rFonts w:ascii="Times New Roman" w:hAnsi="Times New Roman" w:cs="Times New Roman"/>
          <w:sz w:val="24"/>
          <w:szCs w:val="24"/>
          <w:lang w:val="lt-LT"/>
        </w:rPr>
        <w:t>Pareiškiu, kad šis sutikimas yra duotas laisva valia, suprantant tokio sutikimo davimo pasekmes, kartu tai yra rašytinis pareiškimas, jog aš esu informuotas apie savo asmens duomenų ir ypatingų asmens duomenų tikrinimo ir tvarkymo tikslus.</w:t>
      </w:r>
    </w:p>
    <w:p w14:paraId="048733D8" w14:textId="77777777" w:rsidR="00387A0A" w:rsidRPr="00587DE8" w:rsidRDefault="00387A0A" w:rsidP="00387A0A">
      <w:pPr>
        <w:spacing w:before="100" w:beforeAutospacing="1" w:after="240"/>
        <w:contextualSpacing/>
        <w:jc w:val="both"/>
        <w:rPr>
          <w:sz w:val="24"/>
          <w:szCs w:val="24"/>
          <w:lang w:val="lt-LT"/>
        </w:rPr>
      </w:pPr>
      <w:r w:rsidRPr="00587DE8">
        <w:rPr>
          <w:sz w:val="24"/>
          <w:szCs w:val="24"/>
          <w:lang w:val="lt-LT"/>
        </w:rPr>
        <w:t>Šis sutikimas duodamas su sąlyga, kad informacija bus naudojama tik nustatyti asmens tinkamumui gauti paramą, numatytą Rokiškio rajono savivaldybės smulkaus ir vidutinio verslo plėtros programos nuostatuose, o gauti asmens duomenys bus tvarkomi ir saugomi Lietuvos Respublikos teisės aktų nustatyta tvarka.</w:t>
      </w:r>
    </w:p>
    <w:p w14:paraId="51DC974C" w14:textId="77777777" w:rsidR="00387A0A" w:rsidRPr="00587DE8" w:rsidRDefault="00387A0A" w:rsidP="00387A0A">
      <w:pPr>
        <w:spacing w:before="100" w:beforeAutospacing="1" w:after="240"/>
        <w:contextualSpacing/>
        <w:jc w:val="both"/>
        <w:rPr>
          <w:sz w:val="24"/>
          <w:szCs w:val="24"/>
          <w:lang w:val="lt-LT"/>
        </w:rPr>
      </w:pPr>
      <w:r w:rsidRPr="00587DE8">
        <w:rPr>
          <w:sz w:val="24"/>
          <w:szCs w:val="24"/>
          <w:lang w:val="lt-LT"/>
        </w:rPr>
        <w:t>Šis sutikimas sudaromas 1 egzemplioriumi lietuvių kalba, kuris saugomas Rokiškio rajono savivaldybės administracijoje.</w:t>
      </w:r>
    </w:p>
    <w:p w14:paraId="55743349" w14:textId="77777777" w:rsidR="00387A0A" w:rsidRPr="00587DE8" w:rsidRDefault="00387A0A" w:rsidP="00387A0A">
      <w:pPr>
        <w:ind w:firstLine="567"/>
        <w:jc w:val="both"/>
        <w:rPr>
          <w:sz w:val="24"/>
          <w:szCs w:val="24"/>
          <w:lang w:val="lt-LT"/>
        </w:rPr>
      </w:pPr>
    </w:p>
    <w:p w14:paraId="65E063DD" w14:textId="77777777" w:rsidR="00387A0A" w:rsidRPr="00587DE8" w:rsidRDefault="00387A0A" w:rsidP="00387A0A">
      <w:pPr>
        <w:tabs>
          <w:tab w:val="left" w:pos="5670"/>
        </w:tabs>
        <w:ind w:left="1247" w:firstLine="880"/>
        <w:jc w:val="center"/>
        <w:rPr>
          <w:sz w:val="24"/>
          <w:szCs w:val="24"/>
          <w:lang w:val="lt-LT"/>
        </w:rPr>
      </w:pPr>
      <w:r w:rsidRPr="00587DE8">
        <w:rPr>
          <w:sz w:val="24"/>
          <w:szCs w:val="24"/>
          <w:lang w:val="lt-LT"/>
        </w:rPr>
        <w:t xml:space="preserve">   _________________</w:t>
      </w:r>
      <w:r w:rsidRPr="00587DE8">
        <w:rPr>
          <w:sz w:val="24"/>
          <w:szCs w:val="24"/>
          <w:lang w:val="lt-LT"/>
        </w:rPr>
        <w:tab/>
        <w:t xml:space="preserve"> _______________________</w:t>
      </w:r>
    </w:p>
    <w:p w14:paraId="3454B88E" w14:textId="3859AC2F" w:rsidR="00387A0A" w:rsidRPr="00587DE8" w:rsidRDefault="00387A0A" w:rsidP="00387A0A">
      <w:pPr>
        <w:ind w:right="-999"/>
        <w:rPr>
          <w:sz w:val="24"/>
          <w:szCs w:val="24"/>
          <w:lang w:val="lt-LT"/>
        </w:rPr>
      </w:pPr>
      <w:r w:rsidRPr="00587DE8">
        <w:rPr>
          <w:sz w:val="24"/>
          <w:szCs w:val="24"/>
          <w:lang w:val="lt-LT"/>
        </w:rPr>
        <w:lastRenderedPageBreak/>
        <w:t xml:space="preserve">   </w:t>
      </w:r>
      <w:r w:rsidRPr="00587DE8">
        <w:rPr>
          <w:sz w:val="24"/>
          <w:szCs w:val="24"/>
          <w:lang w:val="lt-LT"/>
        </w:rPr>
        <w:tab/>
      </w:r>
      <w:r w:rsidRPr="00587DE8">
        <w:rPr>
          <w:sz w:val="24"/>
          <w:szCs w:val="24"/>
          <w:lang w:val="lt-LT"/>
        </w:rPr>
        <w:tab/>
        <w:t xml:space="preserve">                 (parašas)</w:t>
      </w:r>
      <w:r w:rsidRPr="00587DE8">
        <w:rPr>
          <w:sz w:val="24"/>
          <w:szCs w:val="24"/>
          <w:lang w:val="lt-LT"/>
        </w:rPr>
        <w:tab/>
      </w:r>
      <w:r w:rsidRPr="00587DE8">
        <w:rPr>
          <w:sz w:val="24"/>
          <w:szCs w:val="24"/>
          <w:lang w:val="lt-LT"/>
        </w:rPr>
        <w:tab/>
        <w:t xml:space="preserve">           (vardas ir pavardė)</w:t>
      </w:r>
    </w:p>
    <w:p w14:paraId="7C6019F6" w14:textId="77777777" w:rsidR="0022737B" w:rsidRDefault="0022737B" w:rsidP="003B1F1E">
      <w:pPr>
        <w:rPr>
          <w:lang w:val="lt-LT"/>
        </w:rPr>
      </w:pPr>
    </w:p>
    <w:p w14:paraId="35587C69" w14:textId="77777777" w:rsidR="00E84759" w:rsidRDefault="00E84759" w:rsidP="003B1F1E">
      <w:pPr>
        <w:rPr>
          <w:lang w:val="lt-LT"/>
        </w:rPr>
      </w:pPr>
    </w:p>
    <w:p w14:paraId="6870E37D" w14:textId="600C1066" w:rsidR="00E84759" w:rsidRPr="00B22A57" w:rsidRDefault="00CC2A83" w:rsidP="00CC2A83">
      <w:pPr>
        <w:ind w:left="1296" w:firstLine="1296"/>
        <w:rPr>
          <w:sz w:val="24"/>
          <w:szCs w:val="24"/>
          <w:lang w:val="lt-LT"/>
          <w:rPrChange w:id="494" w:author="Jurgita Blaževičiūtė" w:date="2023-09-13T13:55:00Z">
            <w:rPr>
              <w:sz w:val="24"/>
              <w:szCs w:val="24"/>
            </w:rPr>
          </w:rPrChange>
        </w:rPr>
      </w:pPr>
      <w:r w:rsidRPr="00B22A57">
        <w:rPr>
          <w:sz w:val="24"/>
          <w:szCs w:val="24"/>
          <w:lang w:val="lt-LT"/>
          <w:rPrChange w:id="495" w:author="Jurgita Blaževičiūtė" w:date="2023-09-13T13:55:00Z">
            <w:rPr>
              <w:sz w:val="24"/>
              <w:szCs w:val="24"/>
            </w:rPr>
          </w:rPrChange>
        </w:rPr>
        <w:tab/>
      </w:r>
      <w:r w:rsidRPr="00B22A57">
        <w:rPr>
          <w:sz w:val="24"/>
          <w:szCs w:val="24"/>
          <w:lang w:val="lt-LT"/>
          <w:rPrChange w:id="496" w:author="Jurgita Blaževičiūtė" w:date="2023-09-13T13:55:00Z">
            <w:rPr>
              <w:sz w:val="24"/>
              <w:szCs w:val="24"/>
            </w:rPr>
          </w:rPrChange>
        </w:rPr>
        <w:tab/>
      </w:r>
      <w:r w:rsidR="00E84759" w:rsidRPr="00B22A57">
        <w:rPr>
          <w:sz w:val="24"/>
          <w:szCs w:val="24"/>
          <w:lang w:val="lt-LT"/>
          <w:rPrChange w:id="497" w:author="Jurgita Blaževičiūtė" w:date="2023-09-13T13:55:00Z">
            <w:rPr>
              <w:sz w:val="24"/>
              <w:szCs w:val="24"/>
            </w:rPr>
          </w:rPrChange>
        </w:rPr>
        <w:t>Rokiškio rajono savivaldybės smulkaus ir</w:t>
      </w:r>
    </w:p>
    <w:p w14:paraId="4DD42F64" w14:textId="77777777" w:rsidR="00E84759" w:rsidRPr="00381967" w:rsidRDefault="00E84759" w:rsidP="00CC2A83">
      <w:pPr>
        <w:rPr>
          <w:sz w:val="24"/>
          <w:szCs w:val="24"/>
        </w:rPr>
      </w:pPr>
      <w:r w:rsidRPr="00B22A57">
        <w:rPr>
          <w:sz w:val="24"/>
          <w:szCs w:val="24"/>
          <w:lang w:val="lt-LT"/>
          <w:rPrChange w:id="498" w:author="Jurgita Blaževičiūtė" w:date="2023-09-13T13:55:00Z">
            <w:rPr>
              <w:sz w:val="24"/>
              <w:szCs w:val="24"/>
            </w:rPr>
          </w:rPrChange>
        </w:rPr>
        <w:tab/>
      </w:r>
      <w:r w:rsidRPr="00B22A57">
        <w:rPr>
          <w:sz w:val="24"/>
          <w:szCs w:val="24"/>
          <w:lang w:val="lt-LT"/>
          <w:rPrChange w:id="499" w:author="Jurgita Blaževičiūtė" w:date="2023-09-13T13:55:00Z">
            <w:rPr>
              <w:sz w:val="24"/>
              <w:szCs w:val="24"/>
            </w:rPr>
          </w:rPrChange>
        </w:rPr>
        <w:tab/>
      </w:r>
      <w:r w:rsidRPr="00B22A57">
        <w:rPr>
          <w:sz w:val="24"/>
          <w:szCs w:val="24"/>
          <w:lang w:val="lt-LT"/>
          <w:rPrChange w:id="500" w:author="Jurgita Blaževičiūtė" w:date="2023-09-13T13:55:00Z">
            <w:rPr>
              <w:sz w:val="24"/>
              <w:szCs w:val="24"/>
            </w:rPr>
          </w:rPrChange>
        </w:rPr>
        <w:tab/>
      </w:r>
      <w:r w:rsidRPr="00B22A57">
        <w:rPr>
          <w:sz w:val="24"/>
          <w:szCs w:val="24"/>
          <w:lang w:val="lt-LT"/>
          <w:rPrChange w:id="501" w:author="Jurgita Blaževičiūtė" w:date="2023-09-13T13:55:00Z">
            <w:rPr>
              <w:sz w:val="24"/>
              <w:szCs w:val="24"/>
            </w:rPr>
          </w:rPrChange>
        </w:rPr>
        <w:tab/>
      </w:r>
      <w:proofErr w:type="spellStart"/>
      <w:r w:rsidRPr="00381967">
        <w:rPr>
          <w:sz w:val="24"/>
          <w:szCs w:val="24"/>
        </w:rPr>
        <w:t>vidutinio</w:t>
      </w:r>
      <w:proofErr w:type="spellEnd"/>
      <w:r w:rsidRPr="00381967">
        <w:rPr>
          <w:sz w:val="24"/>
          <w:szCs w:val="24"/>
        </w:rPr>
        <w:t xml:space="preserve"> </w:t>
      </w:r>
      <w:proofErr w:type="spellStart"/>
      <w:r w:rsidRPr="00381967">
        <w:rPr>
          <w:sz w:val="24"/>
          <w:szCs w:val="24"/>
        </w:rPr>
        <w:t>verslo</w:t>
      </w:r>
      <w:proofErr w:type="spellEnd"/>
      <w:r w:rsidRPr="00381967">
        <w:rPr>
          <w:sz w:val="24"/>
          <w:szCs w:val="24"/>
        </w:rPr>
        <w:t xml:space="preserve"> </w:t>
      </w:r>
      <w:proofErr w:type="spellStart"/>
      <w:r w:rsidRPr="00381967">
        <w:rPr>
          <w:sz w:val="24"/>
          <w:szCs w:val="24"/>
        </w:rPr>
        <w:t>plėtros</w:t>
      </w:r>
      <w:proofErr w:type="spellEnd"/>
      <w:r w:rsidRPr="00381967">
        <w:rPr>
          <w:sz w:val="24"/>
          <w:szCs w:val="24"/>
        </w:rPr>
        <w:t xml:space="preserve"> </w:t>
      </w:r>
      <w:proofErr w:type="spellStart"/>
      <w:r w:rsidRPr="00381967">
        <w:rPr>
          <w:sz w:val="24"/>
          <w:szCs w:val="24"/>
        </w:rPr>
        <w:t>programos</w:t>
      </w:r>
      <w:proofErr w:type="spellEnd"/>
      <w:r w:rsidRPr="00381967">
        <w:rPr>
          <w:sz w:val="24"/>
          <w:szCs w:val="24"/>
        </w:rPr>
        <w:t xml:space="preserve"> </w:t>
      </w:r>
      <w:proofErr w:type="spellStart"/>
      <w:r w:rsidRPr="00381967">
        <w:rPr>
          <w:sz w:val="24"/>
          <w:szCs w:val="24"/>
        </w:rPr>
        <w:t>nuostatų</w:t>
      </w:r>
      <w:proofErr w:type="spellEnd"/>
      <w:r w:rsidRPr="00381967">
        <w:rPr>
          <w:sz w:val="24"/>
          <w:szCs w:val="24"/>
        </w:rPr>
        <w:t xml:space="preserve"> </w:t>
      </w:r>
    </w:p>
    <w:p w14:paraId="602AE844" w14:textId="77777777" w:rsidR="00E84759" w:rsidRPr="00381967" w:rsidRDefault="00E84759" w:rsidP="00CC2A83">
      <w:pPr>
        <w:rPr>
          <w:sz w:val="24"/>
          <w:szCs w:val="24"/>
        </w:rPr>
      </w:pPr>
      <w:r w:rsidRPr="00381967">
        <w:rPr>
          <w:sz w:val="24"/>
          <w:szCs w:val="24"/>
        </w:rPr>
        <w:tab/>
      </w:r>
      <w:r w:rsidRPr="00381967">
        <w:rPr>
          <w:sz w:val="24"/>
          <w:szCs w:val="24"/>
        </w:rPr>
        <w:tab/>
      </w:r>
      <w:r w:rsidRPr="00381967">
        <w:rPr>
          <w:sz w:val="24"/>
          <w:szCs w:val="24"/>
        </w:rPr>
        <w:tab/>
      </w:r>
      <w:r w:rsidRPr="00381967">
        <w:rPr>
          <w:sz w:val="24"/>
          <w:szCs w:val="24"/>
        </w:rPr>
        <w:tab/>
        <w:t xml:space="preserve">14 </w:t>
      </w:r>
      <w:proofErr w:type="spellStart"/>
      <w:r w:rsidRPr="00381967">
        <w:rPr>
          <w:sz w:val="24"/>
          <w:szCs w:val="24"/>
        </w:rPr>
        <w:t>priedas</w:t>
      </w:r>
      <w:proofErr w:type="spellEnd"/>
    </w:p>
    <w:p w14:paraId="691D69D8" w14:textId="77777777" w:rsidR="00E84759" w:rsidRPr="00381967" w:rsidRDefault="00E84759" w:rsidP="00CC2A83">
      <w:pPr>
        <w:rPr>
          <w:sz w:val="24"/>
          <w:szCs w:val="24"/>
        </w:rPr>
      </w:pPr>
    </w:p>
    <w:p w14:paraId="287267F3" w14:textId="77777777" w:rsidR="00E84759" w:rsidRPr="00381967" w:rsidRDefault="00E84759" w:rsidP="00E84759">
      <w:pPr>
        <w:jc w:val="both"/>
        <w:rPr>
          <w:sz w:val="24"/>
          <w:szCs w:val="24"/>
        </w:rPr>
      </w:pPr>
    </w:p>
    <w:p w14:paraId="480A9F02" w14:textId="77777777" w:rsidR="00E84759" w:rsidRPr="00381967" w:rsidRDefault="00E84759" w:rsidP="009C0FA2">
      <w:pPr>
        <w:jc w:val="center"/>
        <w:rPr>
          <w:sz w:val="24"/>
          <w:szCs w:val="24"/>
        </w:rPr>
      </w:pPr>
    </w:p>
    <w:p w14:paraId="5A82DF60" w14:textId="77777777" w:rsidR="00E84759" w:rsidRPr="00381967" w:rsidRDefault="00E84759" w:rsidP="009C0FA2">
      <w:pPr>
        <w:jc w:val="center"/>
        <w:rPr>
          <w:b/>
          <w:sz w:val="24"/>
          <w:szCs w:val="24"/>
        </w:rPr>
      </w:pPr>
      <w:r w:rsidRPr="00381967">
        <w:rPr>
          <w:b/>
          <w:sz w:val="24"/>
          <w:szCs w:val="24"/>
        </w:rPr>
        <w:t>(</w:t>
      </w:r>
      <w:proofErr w:type="spellStart"/>
      <w:r w:rsidRPr="00381967">
        <w:rPr>
          <w:b/>
          <w:sz w:val="24"/>
          <w:szCs w:val="24"/>
        </w:rPr>
        <w:t>Nepriekaištingos</w:t>
      </w:r>
      <w:proofErr w:type="spellEnd"/>
      <w:r w:rsidRPr="00381967">
        <w:rPr>
          <w:b/>
          <w:sz w:val="24"/>
          <w:szCs w:val="24"/>
        </w:rPr>
        <w:t xml:space="preserve"> </w:t>
      </w:r>
      <w:proofErr w:type="spellStart"/>
      <w:r w:rsidRPr="00381967">
        <w:rPr>
          <w:b/>
          <w:sz w:val="24"/>
          <w:szCs w:val="24"/>
        </w:rPr>
        <w:t>reputacijos</w:t>
      </w:r>
      <w:proofErr w:type="spellEnd"/>
      <w:r w:rsidRPr="00381967">
        <w:rPr>
          <w:b/>
          <w:sz w:val="24"/>
          <w:szCs w:val="24"/>
        </w:rPr>
        <w:t xml:space="preserve"> </w:t>
      </w:r>
      <w:proofErr w:type="spellStart"/>
      <w:r w:rsidRPr="00381967">
        <w:rPr>
          <w:b/>
          <w:sz w:val="24"/>
          <w:szCs w:val="24"/>
        </w:rPr>
        <w:t>reikalavimų</w:t>
      </w:r>
      <w:proofErr w:type="spellEnd"/>
      <w:r w:rsidRPr="00381967">
        <w:rPr>
          <w:b/>
          <w:sz w:val="24"/>
          <w:szCs w:val="24"/>
        </w:rPr>
        <w:t xml:space="preserve"> </w:t>
      </w:r>
      <w:proofErr w:type="spellStart"/>
      <w:r w:rsidRPr="00381967">
        <w:rPr>
          <w:b/>
          <w:sz w:val="24"/>
          <w:szCs w:val="24"/>
        </w:rPr>
        <w:t>atitikties</w:t>
      </w:r>
      <w:proofErr w:type="spellEnd"/>
      <w:r w:rsidRPr="00381967">
        <w:rPr>
          <w:b/>
          <w:sz w:val="24"/>
          <w:szCs w:val="24"/>
        </w:rPr>
        <w:t xml:space="preserve"> </w:t>
      </w:r>
      <w:proofErr w:type="spellStart"/>
      <w:r w:rsidRPr="00381967">
        <w:rPr>
          <w:b/>
          <w:sz w:val="24"/>
          <w:szCs w:val="24"/>
        </w:rPr>
        <w:t>deklaracijos</w:t>
      </w:r>
      <w:proofErr w:type="spellEnd"/>
      <w:r w:rsidRPr="00381967">
        <w:rPr>
          <w:b/>
          <w:sz w:val="24"/>
          <w:szCs w:val="24"/>
        </w:rPr>
        <w:t xml:space="preserve"> forma)</w:t>
      </w:r>
    </w:p>
    <w:p w14:paraId="69C042EF" w14:textId="77777777" w:rsidR="00E84759" w:rsidRPr="00381967" w:rsidRDefault="00E84759" w:rsidP="009C0FA2">
      <w:pPr>
        <w:jc w:val="center"/>
        <w:rPr>
          <w:sz w:val="24"/>
          <w:szCs w:val="24"/>
        </w:rPr>
      </w:pPr>
    </w:p>
    <w:p w14:paraId="0FD4BB98" w14:textId="77777777" w:rsidR="00E84759" w:rsidRPr="00381967" w:rsidRDefault="00E84759" w:rsidP="009C0FA2">
      <w:pPr>
        <w:jc w:val="center"/>
        <w:rPr>
          <w:sz w:val="24"/>
          <w:szCs w:val="24"/>
        </w:rPr>
      </w:pPr>
    </w:p>
    <w:p w14:paraId="6F2D77DA" w14:textId="77777777" w:rsidR="00E84759" w:rsidRPr="00381967" w:rsidRDefault="00E84759" w:rsidP="009C0FA2">
      <w:pPr>
        <w:pStyle w:val="Antrat2"/>
        <w:jc w:val="center"/>
        <w:rPr>
          <w:b w:val="0"/>
          <w:strike/>
          <w:szCs w:val="24"/>
        </w:rPr>
      </w:pPr>
      <w:r w:rsidRPr="00381967">
        <w:rPr>
          <w:b w:val="0"/>
          <w:szCs w:val="24"/>
        </w:rPr>
        <w:t>NEPRIEKAIŠTINGOS REPUTACIJOS REIKALAVIMŲ ATITIKTIES DEKLARACIJA</w:t>
      </w:r>
    </w:p>
    <w:p w14:paraId="4258618E" w14:textId="77777777" w:rsidR="009C0FA2" w:rsidRPr="00381967" w:rsidRDefault="009C0FA2" w:rsidP="00E84759">
      <w:pPr>
        <w:pStyle w:val="Pagrindinistekstas3"/>
        <w:ind w:firstLine="720"/>
        <w:jc w:val="both"/>
        <w:rPr>
          <w:sz w:val="24"/>
          <w:szCs w:val="24"/>
        </w:rPr>
      </w:pPr>
    </w:p>
    <w:p w14:paraId="674F210A" w14:textId="77777777" w:rsidR="00E84759" w:rsidRPr="00381967" w:rsidRDefault="00E84759" w:rsidP="009C0FA2">
      <w:pPr>
        <w:pStyle w:val="Pagrindinistekstas3"/>
        <w:jc w:val="both"/>
        <w:rPr>
          <w:sz w:val="24"/>
          <w:szCs w:val="24"/>
        </w:rPr>
      </w:pPr>
      <w:r w:rsidRPr="00381967">
        <w:rPr>
          <w:sz w:val="24"/>
          <w:szCs w:val="24"/>
        </w:rPr>
        <w:t xml:space="preserve">1. </w:t>
      </w:r>
      <w:proofErr w:type="spellStart"/>
      <w:r w:rsidRPr="00381967">
        <w:rPr>
          <w:sz w:val="24"/>
          <w:szCs w:val="24"/>
        </w:rPr>
        <w:t>Vardas</w:t>
      </w:r>
      <w:proofErr w:type="spellEnd"/>
      <w:r w:rsidRPr="00381967">
        <w:rPr>
          <w:sz w:val="24"/>
          <w:szCs w:val="24"/>
        </w:rPr>
        <w:t xml:space="preserve">, </w:t>
      </w:r>
      <w:proofErr w:type="spellStart"/>
      <w:r w:rsidRPr="00381967">
        <w:rPr>
          <w:sz w:val="24"/>
          <w:szCs w:val="24"/>
        </w:rPr>
        <w:t>pavardė</w:t>
      </w:r>
      <w:proofErr w:type="spellEnd"/>
      <w:r w:rsidRPr="00381967">
        <w:rPr>
          <w:sz w:val="24"/>
          <w:szCs w:val="24"/>
        </w:rPr>
        <w:t xml:space="preserve">, </w:t>
      </w:r>
      <w:proofErr w:type="spellStart"/>
      <w:r w:rsidRPr="00381967">
        <w:rPr>
          <w:sz w:val="24"/>
          <w:szCs w:val="24"/>
        </w:rPr>
        <w:t>vieta</w:t>
      </w:r>
      <w:proofErr w:type="spellEnd"/>
    </w:p>
    <w:p w14:paraId="61B37245" w14:textId="77777777" w:rsidR="00E84759" w:rsidRPr="00381967" w:rsidRDefault="00E84759" w:rsidP="00E84759">
      <w:pPr>
        <w:pStyle w:val="Pagrindinistekstas3"/>
        <w:jc w:val="both"/>
        <w:rPr>
          <w:sz w:val="24"/>
          <w:szCs w:val="24"/>
        </w:rPr>
      </w:pPr>
      <w:r w:rsidRPr="00381967">
        <w:rPr>
          <w:sz w:val="24"/>
          <w:szCs w:val="24"/>
        </w:rPr>
        <w:t>___________________________________________________________________________</w:t>
      </w:r>
    </w:p>
    <w:p w14:paraId="3C33A1A6" w14:textId="77777777" w:rsidR="00E84759" w:rsidRPr="00381967" w:rsidRDefault="00E84759" w:rsidP="00E84759">
      <w:pPr>
        <w:pStyle w:val="Pagrindinistekstas3"/>
        <w:ind w:firstLine="720"/>
        <w:jc w:val="both"/>
        <w:rPr>
          <w:sz w:val="24"/>
          <w:szCs w:val="24"/>
        </w:rPr>
      </w:pPr>
    </w:p>
    <w:p w14:paraId="7AE82641" w14:textId="52C7AE6B" w:rsidR="00E84759" w:rsidRPr="00381967" w:rsidRDefault="00E84759" w:rsidP="00E84759">
      <w:pPr>
        <w:pStyle w:val="Sraopastraipa"/>
        <w:numPr>
          <w:ilvl w:val="0"/>
          <w:numId w:val="24"/>
        </w:numPr>
        <w:suppressAutoHyphens w:val="0"/>
        <w:jc w:val="both"/>
        <w:rPr>
          <w:sz w:val="24"/>
          <w:szCs w:val="24"/>
          <w:lang w:val="lt-LT" w:eastAsia="en-US"/>
        </w:rPr>
      </w:pPr>
      <w:r w:rsidRPr="00381967">
        <w:rPr>
          <w:sz w:val="24"/>
          <w:szCs w:val="24"/>
          <w:lang w:val="lt-LT" w:eastAsia="en-US"/>
        </w:rPr>
        <w:t>Aš nesu įstatymų nustatyta tvarka pripažinta(s) kaltu(a) dėl tyčinio nusikaltimo padarymo ir neturiu neišnykusio ar nepanaikinto teistumo arba nepasibaigusio laidavimo termino</w:t>
      </w:r>
      <w:r w:rsidR="009C0FA2" w:rsidRPr="00381967">
        <w:rPr>
          <w:sz w:val="24"/>
          <w:szCs w:val="24"/>
          <w:lang w:val="lt-LT" w:eastAsia="en-US"/>
        </w:rPr>
        <w:t xml:space="preserve">, </w:t>
      </w:r>
      <w:r w:rsidR="009C0FA2" w:rsidRPr="00381967">
        <w:rPr>
          <w:sz w:val="22"/>
          <w:szCs w:val="22"/>
          <w:lang w:val="lt-LT" w:eastAsia="en-US"/>
        </w:rPr>
        <w:t>per pastaruosius 3 metus</w:t>
      </w:r>
      <w:r w:rsidRPr="00381967">
        <w:rPr>
          <w:sz w:val="24"/>
          <w:szCs w:val="24"/>
          <w:lang w:val="lt-LT" w:eastAsia="en-US"/>
        </w:rPr>
        <w:t>.</w:t>
      </w:r>
    </w:p>
    <w:p w14:paraId="313A6F40" w14:textId="77777777" w:rsidR="009C0FA2" w:rsidRPr="00381967" w:rsidRDefault="009C0FA2" w:rsidP="009C0FA2">
      <w:pPr>
        <w:suppressAutoHyphens w:val="0"/>
        <w:jc w:val="both"/>
        <w:rPr>
          <w:sz w:val="24"/>
          <w:szCs w:val="24"/>
          <w:lang w:val="lt-LT" w:eastAsia="en-US"/>
        </w:rPr>
      </w:pPr>
    </w:p>
    <w:p w14:paraId="36398F74" w14:textId="77777777" w:rsidR="009C0FA2" w:rsidRPr="00381967" w:rsidRDefault="009C0FA2" w:rsidP="009C0FA2">
      <w:pPr>
        <w:suppressAutoHyphens w:val="0"/>
        <w:jc w:val="both"/>
        <w:rPr>
          <w:sz w:val="24"/>
          <w:szCs w:val="24"/>
          <w:lang w:val="lt-LT" w:eastAsia="en-US"/>
        </w:rPr>
      </w:pPr>
    </w:p>
    <w:p w14:paraId="23BA93BB" w14:textId="77777777" w:rsidR="00351B18" w:rsidRPr="00381967" w:rsidRDefault="009C0FA2" w:rsidP="00351B18">
      <w:pPr>
        <w:pStyle w:val="Sraopastraipa"/>
        <w:numPr>
          <w:ilvl w:val="0"/>
          <w:numId w:val="24"/>
        </w:numPr>
        <w:suppressAutoHyphens w:val="0"/>
        <w:jc w:val="both"/>
        <w:rPr>
          <w:sz w:val="24"/>
          <w:szCs w:val="24"/>
          <w:lang w:val="lt-LT" w:eastAsia="en-US"/>
        </w:rPr>
      </w:pPr>
      <w:r w:rsidRPr="00381967">
        <w:rPr>
          <w:sz w:val="24"/>
          <w:szCs w:val="24"/>
          <w:lang w:val="lt-LT" w:eastAsia="en-US"/>
        </w:rPr>
        <w:t xml:space="preserve">Aš nesu įstatymų nustatyta tvarka pripažinta(s) kaltu(a) dėl korupcinio pobūdžio nusikaltimo, kaip jis apibrėžtas Lietuvos Respublikos korupcijos prevencijos įstatyme, padarymo ir neturiu </w:t>
      </w:r>
      <w:r w:rsidR="00351B18" w:rsidRPr="00381967">
        <w:rPr>
          <w:sz w:val="24"/>
          <w:szCs w:val="24"/>
          <w:lang w:val="lt-LT" w:eastAsia="en-US"/>
        </w:rPr>
        <w:t xml:space="preserve">neišnykusio ar nepanaikinto teistumo arba nepasibaigusio laidavimo termino, </w:t>
      </w:r>
      <w:r w:rsidR="00351B18" w:rsidRPr="00381967">
        <w:rPr>
          <w:sz w:val="22"/>
          <w:szCs w:val="22"/>
          <w:lang w:val="lt-LT" w:eastAsia="en-US"/>
        </w:rPr>
        <w:t>per pastaruosius 3 metus</w:t>
      </w:r>
      <w:r w:rsidR="00351B18" w:rsidRPr="00381967">
        <w:rPr>
          <w:sz w:val="24"/>
          <w:szCs w:val="24"/>
          <w:lang w:val="lt-LT" w:eastAsia="en-US"/>
        </w:rPr>
        <w:t>.</w:t>
      </w:r>
    </w:p>
    <w:p w14:paraId="50CB2BA6" w14:textId="77777777" w:rsidR="00351B18" w:rsidRPr="00381967" w:rsidRDefault="00351B18" w:rsidP="00351B18">
      <w:pPr>
        <w:suppressAutoHyphens w:val="0"/>
        <w:jc w:val="both"/>
        <w:rPr>
          <w:sz w:val="24"/>
          <w:szCs w:val="24"/>
          <w:lang w:val="lt-LT" w:eastAsia="en-US"/>
        </w:rPr>
      </w:pPr>
    </w:p>
    <w:p w14:paraId="4EF3E464" w14:textId="7239BE91" w:rsidR="00351B18" w:rsidRPr="00381967" w:rsidRDefault="00351B18" w:rsidP="00351B18">
      <w:pPr>
        <w:pStyle w:val="Sraopastraipa"/>
        <w:numPr>
          <w:ilvl w:val="0"/>
          <w:numId w:val="24"/>
        </w:numPr>
        <w:suppressAutoHyphens w:val="0"/>
        <w:jc w:val="both"/>
        <w:rPr>
          <w:sz w:val="24"/>
          <w:szCs w:val="24"/>
          <w:lang w:val="lt-LT" w:eastAsia="en-US"/>
        </w:rPr>
      </w:pPr>
      <w:r w:rsidRPr="00381967">
        <w:rPr>
          <w:sz w:val="24"/>
          <w:szCs w:val="24"/>
          <w:lang w:val="lt-LT" w:eastAsia="en-US"/>
        </w:rPr>
        <w:t xml:space="preserve">Aš nesu įstatymų nustatyta tvarka pripažinta(s) kaltu(a) dėl nusikaltimo, kuriuo padaryta turtinė žala valstybei, ir neturiu neišnykusio ar nepanaikinto teistumo arba nepasibaigusio laidavimo termino, </w:t>
      </w:r>
      <w:r w:rsidRPr="00381967">
        <w:rPr>
          <w:sz w:val="22"/>
          <w:szCs w:val="22"/>
          <w:lang w:val="lt-LT" w:eastAsia="en-US"/>
        </w:rPr>
        <w:t>per pastaruosius 3 metus</w:t>
      </w:r>
      <w:r w:rsidRPr="00381967">
        <w:rPr>
          <w:sz w:val="24"/>
          <w:szCs w:val="24"/>
          <w:lang w:val="lt-LT" w:eastAsia="en-US"/>
        </w:rPr>
        <w:t>.</w:t>
      </w:r>
    </w:p>
    <w:p w14:paraId="5540B187" w14:textId="1566CC5C" w:rsidR="009C0FA2" w:rsidRPr="00381967" w:rsidRDefault="00351B18" w:rsidP="00351B18">
      <w:pPr>
        <w:suppressAutoHyphens w:val="0"/>
        <w:jc w:val="both"/>
        <w:rPr>
          <w:sz w:val="24"/>
          <w:szCs w:val="24"/>
          <w:lang w:val="lt-LT" w:eastAsia="en-US"/>
        </w:rPr>
      </w:pPr>
      <w:r w:rsidRPr="00381967">
        <w:rPr>
          <w:sz w:val="24"/>
          <w:szCs w:val="24"/>
          <w:lang w:val="lt-LT" w:eastAsia="en-US"/>
        </w:rPr>
        <w:t xml:space="preserve"> </w:t>
      </w:r>
      <w:r w:rsidR="009C0FA2" w:rsidRPr="00381967">
        <w:rPr>
          <w:sz w:val="24"/>
          <w:szCs w:val="24"/>
          <w:lang w:val="lt-LT" w:eastAsia="en-US"/>
        </w:rPr>
        <w:t xml:space="preserve"> </w:t>
      </w:r>
    </w:p>
    <w:p w14:paraId="60BAAA0A" w14:textId="101C8CD1" w:rsidR="00351B18" w:rsidRPr="00381967" w:rsidRDefault="009C0FA2" w:rsidP="00351B18">
      <w:pPr>
        <w:pStyle w:val="Sraopastraipa"/>
        <w:numPr>
          <w:ilvl w:val="0"/>
          <w:numId w:val="24"/>
        </w:numPr>
        <w:suppressAutoHyphens w:val="0"/>
        <w:jc w:val="both"/>
        <w:rPr>
          <w:sz w:val="24"/>
          <w:szCs w:val="24"/>
          <w:lang w:val="lt-LT" w:eastAsia="en-US"/>
        </w:rPr>
      </w:pPr>
      <w:r w:rsidRPr="00381967">
        <w:rPr>
          <w:sz w:val="24"/>
          <w:szCs w:val="24"/>
          <w:lang w:val="lt-LT" w:eastAsia="en-US"/>
        </w:rPr>
        <w:t>Aš nesu įstatymų nustatyta tvarka pripažinta(s) kaltu(a) dėl baudžiamojo nusižengimo ar korupcinio pobūdžio baudžiamojo nusižengimo, kaip jis apibrėžtas Korupcijos prevencijos įst</w:t>
      </w:r>
      <w:r w:rsidR="00FD7B79" w:rsidRPr="00381967">
        <w:rPr>
          <w:sz w:val="24"/>
          <w:szCs w:val="24"/>
          <w:lang w:val="lt-LT" w:eastAsia="en-US"/>
        </w:rPr>
        <w:t>atyme</w:t>
      </w:r>
      <w:r w:rsidR="00351B18" w:rsidRPr="00381967">
        <w:rPr>
          <w:sz w:val="24"/>
          <w:szCs w:val="24"/>
          <w:lang w:val="lt-LT" w:eastAsia="en-US"/>
        </w:rPr>
        <w:t>, per pastaruosius 3 metus.</w:t>
      </w:r>
    </w:p>
    <w:p w14:paraId="248042AE" w14:textId="77777777" w:rsidR="009C0FA2" w:rsidRPr="00381967" w:rsidRDefault="009C0FA2" w:rsidP="00351B18">
      <w:pPr>
        <w:suppressAutoHyphens w:val="0"/>
        <w:jc w:val="both"/>
        <w:rPr>
          <w:sz w:val="24"/>
          <w:szCs w:val="24"/>
          <w:lang w:val="lt-LT" w:eastAsia="en-US"/>
        </w:rPr>
      </w:pPr>
    </w:p>
    <w:p w14:paraId="022747A8" w14:textId="7AA594A2" w:rsidR="00E84759" w:rsidRPr="00381967" w:rsidRDefault="00E84759" w:rsidP="009C0FA2">
      <w:pPr>
        <w:pStyle w:val="Sraopastraipa"/>
        <w:numPr>
          <w:ilvl w:val="0"/>
          <w:numId w:val="24"/>
        </w:numPr>
        <w:tabs>
          <w:tab w:val="clear" w:pos="360"/>
          <w:tab w:val="num" w:pos="0"/>
        </w:tabs>
        <w:suppressAutoHyphens w:val="0"/>
        <w:jc w:val="both"/>
        <w:rPr>
          <w:sz w:val="24"/>
          <w:szCs w:val="24"/>
          <w:lang w:val="lt-LT" w:eastAsia="en-US"/>
        </w:rPr>
      </w:pPr>
      <w:r w:rsidRPr="00381967">
        <w:rPr>
          <w:sz w:val="24"/>
          <w:szCs w:val="24"/>
          <w:lang w:val="lt-LT" w:eastAsia="en-US"/>
        </w:rPr>
        <w:t>Aš nesu atleista(s) iš darbo, pareigų ar praradęs(-</w:t>
      </w:r>
      <w:proofErr w:type="spellStart"/>
      <w:r w:rsidRPr="00381967">
        <w:rPr>
          <w:sz w:val="24"/>
          <w:szCs w:val="24"/>
          <w:lang w:val="lt-LT" w:eastAsia="en-US"/>
        </w:rPr>
        <w:t>usi</w:t>
      </w:r>
      <w:proofErr w:type="spellEnd"/>
      <w:r w:rsidRPr="00381967">
        <w:rPr>
          <w:sz w:val="24"/>
          <w:szCs w:val="24"/>
          <w:lang w:val="lt-LT" w:eastAsia="en-US"/>
        </w:rPr>
        <w:t>) teisę verst</w:t>
      </w:r>
      <w:r w:rsidR="009C0FA2" w:rsidRPr="00381967">
        <w:rPr>
          <w:sz w:val="24"/>
          <w:szCs w:val="24"/>
          <w:lang w:val="lt-LT" w:eastAsia="en-US"/>
        </w:rPr>
        <w:t xml:space="preserve">is atitinkama veikla už kituose </w:t>
      </w:r>
      <w:r w:rsidRPr="00381967">
        <w:rPr>
          <w:sz w:val="24"/>
          <w:szCs w:val="24"/>
          <w:lang w:val="lt-LT" w:eastAsia="en-US"/>
        </w:rPr>
        <w:t>įstatymuose keliamo nepriekaištingos reputacijos reikalavimo neatitiktį ar elgesio (etikos) normų pažeidimą</w:t>
      </w:r>
      <w:r w:rsidR="00FD7B79" w:rsidRPr="00381967">
        <w:rPr>
          <w:sz w:val="24"/>
          <w:szCs w:val="24"/>
          <w:lang w:val="lt-LT" w:eastAsia="en-US"/>
        </w:rPr>
        <w:t xml:space="preserve"> per pastaruosius 3 metu</w:t>
      </w:r>
      <w:r w:rsidR="00351B18" w:rsidRPr="00381967">
        <w:rPr>
          <w:sz w:val="24"/>
          <w:szCs w:val="24"/>
          <w:lang w:val="lt-LT" w:eastAsia="en-US"/>
        </w:rPr>
        <w:t>s.</w:t>
      </w:r>
    </w:p>
    <w:p w14:paraId="3FEB4D47" w14:textId="77777777" w:rsidR="00E84759" w:rsidRPr="00381967" w:rsidRDefault="00E84759" w:rsidP="00E84759">
      <w:pPr>
        <w:pStyle w:val="Sraopastraipa"/>
        <w:suppressAutoHyphens w:val="0"/>
        <w:ind w:left="360"/>
        <w:jc w:val="both"/>
        <w:rPr>
          <w:sz w:val="24"/>
          <w:szCs w:val="24"/>
          <w:lang w:val="lt-LT" w:eastAsia="en-US"/>
        </w:rPr>
      </w:pPr>
    </w:p>
    <w:p w14:paraId="1EBD5073" w14:textId="72A31549" w:rsidR="00E84759" w:rsidRPr="00381967" w:rsidRDefault="00351B18" w:rsidP="009C0FA2">
      <w:pPr>
        <w:suppressAutoHyphens w:val="0"/>
        <w:ind w:left="284" w:hanging="284"/>
        <w:jc w:val="both"/>
        <w:rPr>
          <w:sz w:val="24"/>
          <w:szCs w:val="24"/>
          <w:lang w:val="lt-LT" w:eastAsia="en-US"/>
        </w:rPr>
      </w:pPr>
      <w:r w:rsidRPr="00381967">
        <w:rPr>
          <w:sz w:val="24"/>
          <w:szCs w:val="24"/>
          <w:lang w:val="lt-LT" w:eastAsia="en-US"/>
        </w:rPr>
        <w:t>7</w:t>
      </w:r>
      <w:r w:rsidR="00E84759" w:rsidRPr="00381967">
        <w:rPr>
          <w:sz w:val="24"/>
          <w:szCs w:val="24"/>
          <w:lang w:val="lt-LT" w:eastAsia="en-US"/>
        </w:rPr>
        <w:t>. Aš nesu uždraustos organizacijos narys(-ė).</w:t>
      </w:r>
    </w:p>
    <w:p w14:paraId="23A5568C" w14:textId="77777777" w:rsidR="00E84759" w:rsidRPr="00381967" w:rsidRDefault="00E84759" w:rsidP="00E84759">
      <w:pPr>
        <w:pStyle w:val="Pagrindinistekstas"/>
        <w:rPr>
          <w:szCs w:val="24"/>
        </w:rPr>
      </w:pPr>
    </w:p>
    <w:p w14:paraId="18F60570" w14:textId="6DB377F6" w:rsidR="00E84759" w:rsidRPr="00381967" w:rsidRDefault="00351B18" w:rsidP="009C0FA2">
      <w:pPr>
        <w:pStyle w:val="Pagrindinistekstas"/>
        <w:ind w:left="284" w:hanging="284"/>
        <w:rPr>
          <w:szCs w:val="24"/>
        </w:rPr>
      </w:pPr>
      <w:r w:rsidRPr="00381967">
        <w:rPr>
          <w:szCs w:val="24"/>
        </w:rPr>
        <w:t>8</w:t>
      </w:r>
      <w:r w:rsidR="00E84759" w:rsidRPr="00381967">
        <w:rPr>
          <w:szCs w:val="24"/>
        </w:rPr>
        <w:t xml:space="preserve">. Įsipareigoju nedelsdama(s) (per 10 darbo dienų) pranešti apie pasikeitusias aplinkybes, kurias šiame dokumente deklaruoju. </w:t>
      </w:r>
    </w:p>
    <w:p w14:paraId="313B6597" w14:textId="77777777" w:rsidR="00E84759" w:rsidRPr="00B22A57" w:rsidRDefault="00E84759" w:rsidP="00E84759">
      <w:pPr>
        <w:pStyle w:val="Antrats"/>
        <w:tabs>
          <w:tab w:val="left" w:pos="6237"/>
        </w:tabs>
        <w:jc w:val="both"/>
        <w:rPr>
          <w:sz w:val="24"/>
          <w:szCs w:val="24"/>
          <w:lang w:val="lt-LT"/>
          <w:rPrChange w:id="502" w:author="Jurgita Blaževičiūtė" w:date="2023-09-13T13:55:00Z">
            <w:rPr>
              <w:sz w:val="24"/>
              <w:szCs w:val="24"/>
            </w:rPr>
          </w:rPrChange>
        </w:rPr>
      </w:pPr>
    </w:p>
    <w:p w14:paraId="3C592864" w14:textId="77777777" w:rsidR="009C0FA2" w:rsidRPr="00B22A57" w:rsidRDefault="009C0FA2" w:rsidP="00E84759">
      <w:pPr>
        <w:pStyle w:val="Antrats"/>
        <w:tabs>
          <w:tab w:val="left" w:pos="6237"/>
        </w:tabs>
        <w:jc w:val="both"/>
        <w:rPr>
          <w:sz w:val="24"/>
          <w:szCs w:val="24"/>
          <w:lang w:val="lt-LT"/>
          <w:rPrChange w:id="503" w:author="Jurgita Blaževičiūtė" w:date="2023-09-13T13:55:00Z">
            <w:rPr>
              <w:sz w:val="24"/>
              <w:szCs w:val="24"/>
            </w:rPr>
          </w:rPrChange>
        </w:rPr>
      </w:pPr>
    </w:p>
    <w:p w14:paraId="436F66B6" w14:textId="77777777" w:rsidR="009C0FA2" w:rsidRPr="00B22A57" w:rsidRDefault="009C0FA2" w:rsidP="00E84759">
      <w:pPr>
        <w:pStyle w:val="Antrats"/>
        <w:tabs>
          <w:tab w:val="left" w:pos="6237"/>
        </w:tabs>
        <w:jc w:val="both"/>
        <w:rPr>
          <w:sz w:val="24"/>
          <w:szCs w:val="24"/>
          <w:lang w:val="lt-LT"/>
          <w:rPrChange w:id="504" w:author="Jurgita Blaževičiūtė" w:date="2023-09-13T13:55:00Z">
            <w:rPr>
              <w:sz w:val="24"/>
              <w:szCs w:val="24"/>
            </w:rPr>
          </w:rPrChange>
        </w:rPr>
      </w:pPr>
    </w:p>
    <w:p w14:paraId="23C41A8D" w14:textId="77777777" w:rsidR="009C0FA2" w:rsidRPr="00B22A57" w:rsidRDefault="009C0FA2" w:rsidP="00E84759">
      <w:pPr>
        <w:pStyle w:val="Antrats"/>
        <w:tabs>
          <w:tab w:val="left" w:pos="6237"/>
        </w:tabs>
        <w:jc w:val="both"/>
        <w:rPr>
          <w:sz w:val="24"/>
          <w:szCs w:val="24"/>
          <w:lang w:val="lt-LT"/>
          <w:rPrChange w:id="505" w:author="Jurgita Blaževičiūtė" w:date="2023-09-13T13:55:00Z">
            <w:rPr>
              <w:sz w:val="24"/>
              <w:szCs w:val="24"/>
            </w:rPr>
          </w:rPrChange>
        </w:rPr>
      </w:pPr>
    </w:p>
    <w:p w14:paraId="07DE7B6F" w14:textId="77777777" w:rsidR="00371DFD" w:rsidRDefault="00E84759" w:rsidP="00E84759">
      <w:pPr>
        <w:jc w:val="both"/>
        <w:rPr>
          <w:sz w:val="24"/>
          <w:szCs w:val="24"/>
        </w:rPr>
      </w:pPr>
      <w:r w:rsidRPr="00B22A57">
        <w:rPr>
          <w:sz w:val="24"/>
          <w:szCs w:val="24"/>
          <w:lang w:val="lt-LT"/>
          <w:rPrChange w:id="506" w:author="Jurgita Blaževičiūtė" w:date="2023-09-13T13:55:00Z">
            <w:rPr>
              <w:sz w:val="24"/>
              <w:szCs w:val="24"/>
            </w:rPr>
          </w:rPrChange>
        </w:rPr>
        <w:t xml:space="preserve">            </w:t>
      </w:r>
      <w:r w:rsidRPr="00381967">
        <w:rPr>
          <w:sz w:val="24"/>
          <w:szCs w:val="24"/>
        </w:rPr>
        <w:t xml:space="preserve">_____________________________________ </w:t>
      </w:r>
    </w:p>
    <w:p w14:paraId="4EB52BC5" w14:textId="7D31F476" w:rsidR="00E84759" w:rsidRPr="00381967" w:rsidRDefault="00E84759" w:rsidP="00371DFD">
      <w:pPr>
        <w:ind w:left="1296" w:firstLine="1296"/>
        <w:jc w:val="both"/>
        <w:rPr>
          <w:sz w:val="24"/>
          <w:szCs w:val="24"/>
        </w:rPr>
      </w:pPr>
      <w:r w:rsidRPr="00381967">
        <w:rPr>
          <w:sz w:val="24"/>
          <w:szCs w:val="24"/>
        </w:rPr>
        <w:t>(</w:t>
      </w:r>
      <w:proofErr w:type="spellStart"/>
      <w:r w:rsidRPr="00381967">
        <w:rPr>
          <w:sz w:val="24"/>
          <w:szCs w:val="24"/>
        </w:rPr>
        <w:t>parašas</w:t>
      </w:r>
      <w:proofErr w:type="spellEnd"/>
      <w:r w:rsidRPr="00381967">
        <w:rPr>
          <w:sz w:val="24"/>
          <w:szCs w:val="24"/>
        </w:rPr>
        <w:t xml:space="preserve"> ir data)</w:t>
      </w:r>
    </w:p>
    <w:p w14:paraId="175CFD36" w14:textId="77777777" w:rsidR="00E84759" w:rsidRPr="00381967" w:rsidRDefault="00E84759" w:rsidP="00E84759"/>
    <w:p w14:paraId="656AAF85" w14:textId="77777777" w:rsidR="00E84759" w:rsidRPr="00381967" w:rsidRDefault="00E84759" w:rsidP="00E84759"/>
    <w:p w14:paraId="1EA98570" w14:textId="77777777" w:rsidR="00E84759" w:rsidRPr="00381967" w:rsidRDefault="00E84759" w:rsidP="003B1F1E">
      <w:pPr>
        <w:rPr>
          <w:lang w:val="lt-LT"/>
        </w:rPr>
      </w:pPr>
    </w:p>
    <w:sectPr w:rsidR="00E84759" w:rsidRPr="00381967" w:rsidSect="004D5DAA">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B037" w14:textId="77777777" w:rsidR="00B51DD5" w:rsidRDefault="00B51DD5">
      <w:r>
        <w:separator/>
      </w:r>
    </w:p>
  </w:endnote>
  <w:endnote w:type="continuationSeparator" w:id="0">
    <w:p w14:paraId="2152B9F3" w14:textId="77777777" w:rsidR="00B51DD5" w:rsidRDefault="00B51DD5">
      <w:r>
        <w:continuationSeparator/>
      </w:r>
    </w:p>
  </w:endnote>
  <w:endnote w:type="continuationNotice" w:id="1">
    <w:p w14:paraId="0DEDD8B7" w14:textId="77777777" w:rsidR="00B51DD5" w:rsidRDefault="00B51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Source Sans Pro">
    <w:charset w:val="00"/>
    <w:family w:val="swiss"/>
    <w:pitch w:val="variable"/>
    <w:sig w:usb0="600002F7"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HG Mincho Light J">
    <w:altName w:val="Times New Roman"/>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3945" w14:textId="77777777" w:rsidR="00B22A57" w:rsidRDefault="00B22A5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C1B97" w14:textId="77777777" w:rsidR="00B51DD5" w:rsidRDefault="00B51DD5">
      <w:r>
        <w:separator/>
      </w:r>
    </w:p>
  </w:footnote>
  <w:footnote w:type="continuationSeparator" w:id="0">
    <w:p w14:paraId="0B58C518" w14:textId="77777777" w:rsidR="00B51DD5" w:rsidRDefault="00B51DD5">
      <w:r>
        <w:continuationSeparator/>
      </w:r>
    </w:p>
  </w:footnote>
  <w:footnote w:type="continuationNotice" w:id="1">
    <w:p w14:paraId="4890F728" w14:textId="77777777" w:rsidR="00B51DD5" w:rsidRDefault="00B51D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C6CB" w14:textId="77777777" w:rsidR="00F43ADD" w:rsidRDefault="00F43ADD">
    <w:pPr>
      <w:pStyle w:val="Antrats"/>
      <w:jc w:val="center"/>
    </w:pPr>
    <w:r>
      <w:fldChar w:fldCharType="begin"/>
    </w:r>
    <w:r>
      <w:instrText xml:space="preserve"> PAGE </w:instrText>
    </w:r>
    <w:r>
      <w:fldChar w:fldCharType="separate"/>
    </w:r>
    <w:r w:rsidR="008F5EDF">
      <w:rPr>
        <w:noProof/>
      </w:rPr>
      <w:t>9</w:t>
    </w:r>
    <w:r>
      <w:fldChar w:fldCharType="end"/>
    </w:r>
  </w:p>
  <w:p w14:paraId="4FB8FE16" w14:textId="77777777" w:rsidR="00F43ADD" w:rsidRDefault="00F43AD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15:restartNumberingAfterBreak="0">
    <w:nsid w:val="00000004"/>
    <w:multiLevelType w:val="multilevel"/>
    <w:tmpl w:val="56820D7A"/>
    <w:name w:val="WW8Num3"/>
    <w:lvl w:ilvl="0">
      <w:start w:val="1"/>
      <w:numFmt w:val="decimal"/>
      <w:lvlText w:val="%1."/>
      <w:lvlJc w:val="left"/>
      <w:pPr>
        <w:tabs>
          <w:tab w:val="num" w:pos="1296"/>
        </w:tabs>
        <w:ind w:left="720" w:hanging="360"/>
      </w:p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15:restartNumberingAfterBreak="0">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E4A86"/>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15:restartNumberingAfterBreak="0">
    <w:nsid w:val="052A3F46"/>
    <w:multiLevelType w:val="multilevel"/>
    <w:tmpl w:val="08F27B58"/>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4D2EBE"/>
    <w:multiLevelType w:val="hybridMultilevel"/>
    <w:tmpl w:val="DCE4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C821FD"/>
    <w:multiLevelType w:val="hybridMultilevel"/>
    <w:tmpl w:val="D35AC3EE"/>
    <w:lvl w:ilvl="0" w:tplc="B96AAA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2632648"/>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11" w15:restartNumberingAfterBreak="0">
    <w:nsid w:val="17A55A3C"/>
    <w:multiLevelType w:val="hybridMultilevel"/>
    <w:tmpl w:val="F2E24D54"/>
    <w:lvl w:ilvl="0" w:tplc="1C1A7D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18DB3488"/>
    <w:multiLevelType w:val="multilevel"/>
    <w:tmpl w:val="17F8D7C6"/>
    <w:lvl w:ilvl="0">
      <w:start w:val="2021"/>
      <w:numFmt w:val="decimal"/>
      <w:lvlText w:val="%1"/>
      <w:lvlJc w:val="left"/>
      <w:pPr>
        <w:ind w:left="1128" w:hanging="1128"/>
      </w:pPr>
      <w:rPr>
        <w:rFonts w:hint="default"/>
      </w:rPr>
    </w:lvl>
    <w:lvl w:ilvl="1">
      <w:start w:val="2"/>
      <w:numFmt w:val="decimalZero"/>
      <w:lvlText w:val="%1-%2"/>
      <w:lvlJc w:val="left"/>
      <w:pPr>
        <w:ind w:left="3648" w:hanging="1128"/>
      </w:pPr>
      <w:rPr>
        <w:rFonts w:hint="default"/>
      </w:rPr>
    </w:lvl>
    <w:lvl w:ilvl="2">
      <w:start w:val="26"/>
      <w:numFmt w:val="decimal"/>
      <w:lvlText w:val="%1-%2-%3"/>
      <w:lvlJc w:val="left"/>
      <w:pPr>
        <w:ind w:left="6168" w:hanging="1128"/>
      </w:pPr>
      <w:rPr>
        <w:rFonts w:hint="default"/>
      </w:rPr>
    </w:lvl>
    <w:lvl w:ilvl="3">
      <w:start w:val="1"/>
      <w:numFmt w:val="decimal"/>
      <w:lvlText w:val="%1-%2-%3.%4"/>
      <w:lvlJc w:val="left"/>
      <w:pPr>
        <w:ind w:left="8688" w:hanging="1128"/>
      </w:pPr>
      <w:rPr>
        <w:rFonts w:hint="default"/>
      </w:rPr>
    </w:lvl>
    <w:lvl w:ilvl="4">
      <w:start w:val="1"/>
      <w:numFmt w:val="decimal"/>
      <w:lvlText w:val="%1-%2-%3.%4.%5"/>
      <w:lvlJc w:val="left"/>
      <w:pPr>
        <w:ind w:left="11208" w:hanging="1128"/>
      </w:pPr>
      <w:rPr>
        <w:rFonts w:hint="default"/>
      </w:rPr>
    </w:lvl>
    <w:lvl w:ilvl="5">
      <w:start w:val="1"/>
      <w:numFmt w:val="decimal"/>
      <w:lvlText w:val="%1-%2-%3.%4.%5.%6"/>
      <w:lvlJc w:val="left"/>
      <w:pPr>
        <w:ind w:left="13728" w:hanging="1128"/>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4" w15:restartNumberingAfterBreak="0">
    <w:nsid w:val="1A28142C"/>
    <w:multiLevelType w:val="hybridMultilevel"/>
    <w:tmpl w:val="A726D8F6"/>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6" w15:restartNumberingAfterBreak="0">
    <w:nsid w:val="1BB64E53"/>
    <w:multiLevelType w:val="hybridMultilevel"/>
    <w:tmpl w:val="9BE427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8" w15:restartNumberingAfterBreak="0">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9" w15:restartNumberingAfterBreak="0">
    <w:nsid w:val="2F200F67"/>
    <w:multiLevelType w:val="multilevel"/>
    <w:tmpl w:val="37A048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05C7B26"/>
    <w:multiLevelType w:val="hybridMultilevel"/>
    <w:tmpl w:val="CA2EF1D4"/>
    <w:lvl w:ilvl="0" w:tplc="239ED7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A33BCA"/>
    <w:multiLevelType w:val="hybridMultilevel"/>
    <w:tmpl w:val="60086DBE"/>
    <w:lvl w:ilvl="0" w:tplc="90F6A9AA">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E2F98"/>
    <w:multiLevelType w:val="multilevel"/>
    <w:tmpl w:val="B0BC9F0E"/>
    <w:lvl w:ilvl="0">
      <w:start w:val="1"/>
      <w:numFmt w:val="decimal"/>
      <w:lvlText w:val="%1."/>
      <w:lvlJc w:val="left"/>
      <w:pPr>
        <w:ind w:left="6030" w:hanging="360"/>
      </w:pPr>
      <w:rPr>
        <w:rFonts w:cs="Times New Roman"/>
        <w:sz w:val="24"/>
        <w:szCs w:val="24"/>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4AD634B4"/>
    <w:multiLevelType w:val="hybridMultilevel"/>
    <w:tmpl w:val="12441C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14047C"/>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6" w15:restartNumberingAfterBreak="0">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59E31E91"/>
    <w:multiLevelType w:val="hybridMultilevel"/>
    <w:tmpl w:val="C34838D0"/>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8" w15:restartNumberingAfterBreak="0">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30" w15:restartNumberingAfterBreak="0">
    <w:nsid w:val="6022552D"/>
    <w:multiLevelType w:val="hybridMultilevel"/>
    <w:tmpl w:val="53F089E8"/>
    <w:lvl w:ilvl="0" w:tplc="3DB81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03A67B4"/>
    <w:multiLevelType w:val="hybridMultilevel"/>
    <w:tmpl w:val="55E49E08"/>
    <w:lvl w:ilvl="0" w:tplc="0316D4D4">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710FD6"/>
    <w:multiLevelType w:val="hybridMultilevel"/>
    <w:tmpl w:val="8EA4D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A01E25"/>
    <w:multiLevelType w:val="hybridMultilevel"/>
    <w:tmpl w:val="6262B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EF1C77"/>
    <w:multiLevelType w:val="hybridMultilevel"/>
    <w:tmpl w:val="E7D68D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36" w15:restartNumberingAfterBreak="0">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37" w15:restartNumberingAfterBreak="0">
    <w:nsid w:val="7A1F3F39"/>
    <w:multiLevelType w:val="hybridMultilevel"/>
    <w:tmpl w:val="D1FC2C58"/>
    <w:lvl w:ilvl="0" w:tplc="04270001">
      <w:start w:val="1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39" w15:restartNumberingAfterBreak="0">
    <w:nsid w:val="7BC91A40"/>
    <w:multiLevelType w:val="hybridMultilevel"/>
    <w:tmpl w:val="B12A4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8518A1"/>
    <w:multiLevelType w:val="hybridMultilevel"/>
    <w:tmpl w:val="1D0E18CC"/>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FC5035B"/>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4605949">
    <w:abstractNumId w:val="0"/>
  </w:num>
  <w:num w:numId="2" w16cid:durableId="1595625994">
    <w:abstractNumId w:val="26"/>
  </w:num>
  <w:num w:numId="3" w16cid:durableId="419986835">
    <w:abstractNumId w:val="12"/>
  </w:num>
  <w:num w:numId="4" w16cid:durableId="2102337641">
    <w:abstractNumId w:val="29"/>
  </w:num>
  <w:num w:numId="5" w16cid:durableId="590314696">
    <w:abstractNumId w:val="17"/>
  </w:num>
  <w:num w:numId="6" w16cid:durableId="1703893789">
    <w:abstractNumId w:val="24"/>
  </w:num>
  <w:num w:numId="7" w16cid:durableId="2079283377">
    <w:abstractNumId w:val="28"/>
  </w:num>
  <w:num w:numId="8" w16cid:durableId="1379671095">
    <w:abstractNumId w:val="18"/>
  </w:num>
  <w:num w:numId="9" w16cid:durableId="1295796790">
    <w:abstractNumId w:val="30"/>
  </w:num>
  <w:num w:numId="10" w16cid:durableId="1478035162">
    <w:abstractNumId w:val="20"/>
  </w:num>
  <w:num w:numId="11" w16cid:durableId="278876907">
    <w:abstractNumId w:val="3"/>
  </w:num>
  <w:num w:numId="12" w16cid:durableId="73406281">
    <w:abstractNumId w:val="9"/>
  </w:num>
  <w:num w:numId="13" w16cid:durableId="1387803882">
    <w:abstractNumId w:val="41"/>
  </w:num>
  <w:num w:numId="14" w16cid:durableId="278875127">
    <w:abstractNumId w:val="36"/>
  </w:num>
  <w:num w:numId="15" w16cid:durableId="1253314319">
    <w:abstractNumId w:val="15"/>
  </w:num>
  <w:num w:numId="16" w16cid:durableId="533032998">
    <w:abstractNumId w:val="10"/>
  </w:num>
  <w:num w:numId="17" w16cid:durableId="798379681">
    <w:abstractNumId w:val="35"/>
  </w:num>
  <w:num w:numId="18" w16cid:durableId="105396922">
    <w:abstractNumId w:val="38"/>
  </w:num>
  <w:num w:numId="19" w16cid:durableId="75054004">
    <w:abstractNumId w:val="1"/>
  </w:num>
  <w:num w:numId="20" w16cid:durableId="1251814326">
    <w:abstractNumId w:val="25"/>
  </w:num>
  <w:num w:numId="21" w16cid:durableId="718364771">
    <w:abstractNumId w:val="4"/>
  </w:num>
  <w:num w:numId="22" w16cid:durableId="226843848">
    <w:abstractNumId w:val="6"/>
  </w:num>
  <w:num w:numId="23" w16cid:durableId="1615364082">
    <w:abstractNumId w:val="19"/>
  </w:num>
  <w:num w:numId="24" w16cid:durableId="1979338321">
    <w:abstractNumId w:val="8"/>
  </w:num>
  <w:num w:numId="25" w16cid:durableId="2047556016">
    <w:abstractNumId w:val="21"/>
  </w:num>
  <w:num w:numId="26" w16cid:durableId="482621669">
    <w:abstractNumId w:val="31"/>
  </w:num>
  <w:num w:numId="27" w16cid:durableId="1331182546">
    <w:abstractNumId w:val="40"/>
  </w:num>
  <w:num w:numId="28" w16cid:durableId="1590962106">
    <w:abstractNumId w:val="14"/>
  </w:num>
  <w:num w:numId="29" w16cid:durableId="1394740923">
    <w:abstractNumId w:val="32"/>
  </w:num>
  <w:num w:numId="30" w16cid:durableId="1338539004">
    <w:abstractNumId w:val="37"/>
  </w:num>
  <w:num w:numId="31" w16cid:durableId="1354310262">
    <w:abstractNumId w:val="5"/>
  </w:num>
  <w:num w:numId="32" w16cid:durableId="1595478834">
    <w:abstractNumId w:val="2"/>
  </w:num>
  <w:num w:numId="33" w16cid:durableId="2060663462">
    <w:abstractNumId w:val="27"/>
  </w:num>
  <w:num w:numId="34" w16cid:durableId="1412699599">
    <w:abstractNumId w:val="13"/>
  </w:num>
  <w:num w:numId="35" w16cid:durableId="1253008872">
    <w:abstractNumId w:val="11"/>
  </w:num>
  <w:num w:numId="36" w16cid:durableId="869799731">
    <w:abstractNumId w:val="34"/>
  </w:num>
  <w:num w:numId="37" w16cid:durableId="1966084683">
    <w:abstractNumId w:val="16"/>
  </w:num>
  <w:num w:numId="38" w16cid:durableId="320159968">
    <w:abstractNumId w:val="23"/>
  </w:num>
  <w:num w:numId="39" w16cid:durableId="1418480126">
    <w:abstractNumId w:val="39"/>
  </w:num>
  <w:num w:numId="40" w16cid:durableId="221452227">
    <w:abstractNumId w:val="7"/>
  </w:num>
  <w:num w:numId="41" w16cid:durableId="253905765">
    <w:abstractNumId w:val="33"/>
  </w:num>
  <w:num w:numId="42" w16cid:durableId="2069148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da Ruželienė">
    <w15:presenceInfo w15:providerId="AD" w15:userId="S::r.ruzeliene@rokiskis.lt::3dc031e2-c17f-4efc-94e9-8a7a927d2951"/>
  </w15:person>
  <w15:person w15:author="Jurgita Blaževičiūtė">
    <w15:presenceInfo w15:providerId="None" w15:userId="Jurgita Blaževičiū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AA"/>
    <w:rsid w:val="00003E58"/>
    <w:rsid w:val="0000662F"/>
    <w:rsid w:val="00006D65"/>
    <w:rsid w:val="00010ECF"/>
    <w:rsid w:val="00011EAF"/>
    <w:rsid w:val="00014187"/>
    <w:rsid w:val="000153C9"/>
    <w:rsid w:val="000235A2"/>
    <w:rsid w:val="00031E8A"/>
    <w:rsid w:val="000354E4"/>
    <w:rsid w:val="000423B6"/>
    <w:rsid w:val="0004369F"/>
    <w:rsid w:val="00044AA6"/>
    <w:rsid w:val="000451CA"/>
    <w:rsid w:val="00047054"/>
    <w:rsid w:val="00047E1E"/>
    <w:rsid w:val="0005290C"/>
    <w:rsid w:val="00054090"/>
    <w:rsid w:val="00063A1F"/>
    <w:rsid w:val="00064A92"/>
    <w:rsid w:val="00071113"/>
    <w:rsid w:val="00081C9F"/>
    <w:rsid w:val="0009286B"/>
    <w:rsid w:val="000931A6"/>
    <w:rsid w:val="00093AA8"/>
    <w:rsid w:val="00097861"/>
    <w:rsid w:val="000A6F9B"/>
    <w:rsid w:val="000B239C"/>
    <w:rsid w:val="000B5CC6"/>
    <w:rsid w:val="000B7469"/>
    <w:rsid w:val="000C1F0D"/>
    <w:rsid w:val="000C2195"/>
    <w:rsid w:val="000C4735"/>
    <w:rsid w:val="000C71D5"/>
    <w:rsid w:val="000D025B"/>
    <w:rsid w:val="000D4BF7"/>
    <w:rsid w:val="000D6970"/>
    <w:rsid w:val="000E1C1F"/>
    <w:rsid w:val="000E21B2"/>
    <w:rsid w:val="000E3E34"/>
    <w:rsid w:val="000E4F68"/>
    <w:rsid w:val="000F19EB"/>
    <w:rsid w:val="000F76AD"/>
    <w:rsid w:val="00105E8A"/>
    <w:rsid w:val="001173C8"/>
    <w:rsid w:val="0013123E"/>
    <w:rsid w:val="0013520D"/>
    <w:rsid w:val="00141C82"/>
    <w:rsid w:val="001504EE"/>
    <w:rsid w:val="00162705"/>
    <w:rsid w:val="00164C0C"/>
    <w:rsid w:val="001752C9"/>
    <w:rsid w:val="0017543E"/>
    <w:rsid w:val="00175CD0"/>
    <w:rsid w:val="00180283"/>
    <w:rsid w:val="001811FD"/>
    <w:rsid w:val="001824F5"/>
    <w:rsid w:val="00183E16"/>
    <w:rsid w:val="00186CD5"/>
    <w:rsid w:val="00191E8D"/>
    <w:rsid w:val="001A3568"/>
    <w:rsid w:val="001A5F98"/>
    <w:rsid w:val="001B121F"/>
    <w:rsid w:val="001B47CE"/>
    <w:rsid w:val="001C137A"/>
    <w:rsid w:val="001D1481"/>
    <w:rsid w:val="001D33BA"/>
    <w:rsid w:val="001D5B2E"/>
    <w:rsid w:val="001E416C"/>
    <w:rsid w:val="001E78CF"/>
    <w:rsid w:val="001F2D30"/>
    <w:rsid w:val="001F43F8"/>
    <w:rsid w:val="001F464F"/>
    <w:rsid w:val="00202EBA"/>
    <w:rsid w:val="00203B5C"/>
    <w:rsid w:val="002052A6"/>
    <w:rsid w:val="00211284"/>
    <w:rsid w:val="0021191B"/>
    <w:rsid w:val="0021282D"/>
    <w:rsid w:val="0022432F"/>
    <w:rsid w:val="0022737B"/>
    <w:rsid w:val="00235C2D"/>
    <w:rsid w:val="00255B4B"/>
    <w:rsid w:val="00256CDA"/>
    <w:rsid w:val="00262318"/>
    <w:rsid w:val="00277F77"/>
    <w:rsid w:val="00285E26"/>
    <w:rsid w:val="00297C85"/>
    <w:rsid w:val="002B6CCE"/>
    <w:rsid w:val="002C419A"/>
    <w:rsid w:val="002C7598"/>
    <w:rsid w:val="002D3D8B"/>
    <w:rsid w:val="002D60C1"/>
    <w:rsid w:val="002D6FA3"/>
    <w:rsid w:val="002D7B3B"/>
    <w:rsid w:val="002E1A89"/>
    <w:rsid w:val="003036A3"/>
    <w:rsid w:val="00305FFF"/>
    <w:rsid w:val="00307E80"/>
    <w:rsid w:val="003105CC"/>
    <w:rsid w:val="00310E7B"/>
    <w:rsid w:val="00313EF7"/>
    <w:rsid w:val="00317CE5"/>
    <w:rsid w:val="00321E9C"/>
    <w:rsid w:val="00323777"/>
    <w:rsid w:val="00326B9A"/>
    <w:rsid w:val="00327637"/>
    <w:rsid w:val="00334414"/>
    <w:rsid w:val="0033557D"/>
    <w:rsid w:val="0034214B"/>
    <w:rsid w:val="00346D5C"/>
    <w:rsid w:val="00351B18"/>
    <w:rsid w:val="00352996"/>
    <w:rsid w:val="00360715"/>
    <w:rsid w:val="00365A89"/>
    <w:rsid w:val="00371DFD"/>
    <w:rsid w:val="00376B53"/>
    <w:rsid w:val="00381967"/>
    <w:rsid w:val="003836C1"/>
    <w:rsid w:val="00386F0F"/>
    <w:rsid w:val="0038736F"/>
    <w:rsid w:val="00387A0A"/>
    <w:rsid w:val="003965E3"/>
    <w:rsid w:val="003A3085"/>
    <w:rsid w:val="003A45E6"/>
    <w:rsid w:val="003A7B69"/>
    <w:rsid w:val="003B1F1E"/>
    <w:rsid w:val="003B3594"/>
    <w:rsid w:val="003B7F15"/>
    <w:rsid w:val="003C789F"/>
    <w:rsid w:val="003D5F64"/>
    <w:rsid w:val="003F06E5"/>
    <w:rsid w:val="003F0823"/>
    <w:rsid w:val="003F14EF"/>
    <w:rsid w:val="00402F99"/>
    <w:rsid w:val="00410B8F"/>
    <w:rsid w:val="00424A4F"/>
    <w:rsid w:val="004337B7"/>
    <w:rsid w:val="0043574C"/>
    <w:rsid w:val="0044314F"/>
    <w:rsid w:val="00444BB4"/>
    <w:rsid w:val="004514B5"/>
    <w:rsid w:val="0045273A"/>
    <w:rsid w:val="00456392"/>
    <w:rsid w:val="004620A6"/>
    <w:rsid w:val="00465DD0"/>
    <w:rsid w:val="004664D9"/>
    <w:rsid w:val="00475FCF"/>
    <w:rsid w:val="00484961"/>
    <w:rsid w:val="00494F34"/>
    <w:rsid w:val="004A30A1"/>
    <w:rsid w:val="004A4EA8"/>
    <w:rsid w:val="004A5EF4"/>
    <w:rsid w:val="004B15D0"/>
    <w:rsid w:val="004B3EDE"/>
    <w:rsid w:val="004B4882"/>
    <w:rsid w:val="004C061C"/>
    <w:rsid w:val="004C4664"/>
    <w:rsid w:val="004C664E"/>
    <w:rsid w:val="004D0F57"/>
    <w:rsid w:val="004D42A5"/>
    <w:rsid w:val="004D450C"/>
    <w:rsid w:val="004D5DAA"/>
    <w:rsid w:val="004D71F1"/>
    <w:rsid w:val="004E0363"/>
    <w:rsid w:val="004E5F41"/>
    <w:rsid w:val="004E5FA9"/>
    <w:rsid w:val="004E7F05"/>
    <w:rsid w:val="00500E92"/>
    <w:rsid w:val="00512BFC"/>
    <w:rsid w:val="005314C2"/>
    <w:rsid w:val="005349C9"/>
    <w:rsid w:val="00542014"/>
    <w:rsid w:val="00542595"/>
    <w:rsid w:val="0055242A"/>
    <w:rsid w:val="00554CAE"/>
    <w:rsid w:val="00557531"/>
    <w:rsid w:val="00570E68"/>
    <w:rsid w:val="0057579D"/>
    <w:rsid w:val="00575F57"/>
    <w:rsid w:val="005803F3"/>
    <w:rsid w:val="005805CE"/>
    <w:rsid w:val="00585BF4"/>
    <w:rsid w:val="00586769"/>
    <w:rsid w:val="00587B32"/>
    <w:rsid w:val="00587DE8"/>
    <w:rsid w:val="005903AD"/>
    <w:rsid w:val="00594396"/>
    <w:rsid w:val="005A0657"/>
    <w:rsid w:val="005A22D5"/>
    <w:rsid w:val="005B2882"/>
    <w:rsid w:val="005B7245"/>
    <w:rsid w:val="005B7BE2"/>
    <w:rsid w:val="005C1ECF"/>
    <w:rsid w:val="005C278C"/>
    <w:rsid w:val="005C3A4F"/>
    <w:rsid w:val="005D00CE"/>
    <w:rsid w:val="005D1F52"/>
    <w:rsid w:val="005D2093"/>
    <w:rsid w:val="005D2D13"/>
    <w:rsid w:val="005E3498"/>
    <w:rsid w:val="005E6FC2"/>
    <w:rsid w:val="005F15E7"/>
    <w:rsid w:val="005F4191"/>
    <w:rsid w:val="005F5018"/>
    <w:rsid w:val="00602860"/>
    <w:rsid w:val="006068E8"/>
    <w:rsid w:val="00613D1E"/>
    <w:rsid w:val="00615B72"/>
    <w:rsid w:val="00621AE8"/>
    <w:rsid w:val="006246E7"/>
    <w:rsid w:val="00633AB3"/>
    <w:rsid w:val="00634F2C"/>
    <w:rsid w:val="0063526A"/>
    <w:rsid w:val="006365C5"/>
    <w:rsid w:val="00640546"/>
    <w:rsid w:val="00640B63"/>
    <w:rsid w:val="006437BC"/>
    <w:rsid w:val="00645C1C"/>
    <w:rsid w:val="00657767"/>
    <w:rsid w:val="00661B07"/>
    <w:rsid w:val="00662593"/>
    <w:rsid w:val="006668F9"/>
    <w:rsid w:val="00667A68"/>
    <w:rsid w:val="0067044D"/>
    <w:rsid w:val="00673FFA"/>
    <w:rsid w:val="00674398"/>
    <w:rsid w:val="0067656E"/>
    <w:rsid w:val="00683F53"/>
    <w:rsid w:val="006A1C66"/>
    <w:rsid w:val="006A1D88"/>
    <w:rsid w:val="006A363B"/>
    <w:rsid w:val="006A7DE8"/>
    <w:rsid w:val="006B3DFE"/>
    <w:rsid w:val="006C35BA"/>
    <w:rsid w:val="006C4F1A"/>
    <w:rsid w:val="006D0894"/>
    <w:rsid w:val="006D0D79"/>
    <w:rsid w:val="006D46A3"/>
    <w:rsid w:val="006D4C8D"/>
    <w:rsid w:val="006E03B1"/>
    <w:rsid w:val="006F0242"/>
    <w:rsid w:val="006F5C50"/>
    <w:rsid w:val="006F6C40"/>
    <w:rsid w:val="007012E5"/>
    <w:rsid w:val="00701498"/>
    <w:rsid w:val="0070672B"/>
    <w:rsid w:val="007152A0"/>
    <w:rsid w:val="00722D46"/>
    <w:rsid w:val="00726A0C"/>
    <w:rsid w:val="00733DF8"/>
    <w:rsid w:val="00735C66"/>
    <w:rsid w:val="00735D1C"/>
    <w:rsid w:val="00740F2E"/>
    <w:rsid w:val="007433B9"/>
    <w:rsid w:val="00746AA4"/>
    <w:rsid w:val="007505DA"/>
    <w:rsid w:val="007523A4"/>
    <w:rsid w:val="0075732F"/>
    <w:rsid w:val="00764E47"/>
    <w:rsid w:val="007654C8"/>
    <w:rsid w:val="00773F6D"/>
    <w:rsid w:val="007761E1"/>
    <w:rsid w:val="00776DDD"/>
    <w:rsid w:val="00784007"/>
    <w:rsid w:val="00784184"/>
    <w:rsid w:val="00785570"/>
    <w:rsid w:val="00787932"/>
    <w:rsid w:val="007931E6"/>
    <w:rsid w:val="00793587"/>
    <w:rsid w:val="00795077"/>
    <w:rsid w:val="007960B6"/>
    <w:rsid w:val="00797A80"/>
    <w:rsid w:val="007A3C8E"/>
    <w:rsid w:val="007B0521"/>
    <w:rsid w:val="007B0D41"/>
    <w:rsid w:val="007B725A"/>
    <w:rsid w:val="007C05C1"/>
    <w:rsid w:val="007C7420"/>
    <w:rsid w:val="007D0245"/>
    <w:rsid w:val="007D1D60"/>
    <w:rsid w:val="007D3FA4"/>
    <w:rsid w:val="007D4A1A"/>
    <w:rsid w:val="007D5658"/>
    <w:rsid w:val="007E0673"/>
    <w:rsid w:val="007E70D0"/>
    <w:rsid w:val="007F26BD"/>
    <w:rsid w:val="007F2AFC"/>
    <w:rsid w:val="007F34C1"/>
    <w:rsid w:val="007F3AA5"/>
    <w:rsid w:val="007F7FF2"/>
    <w:rsid w:val="0080239D"/>
    <w:rsid w:val="008056B4"/>
    <w:rsid w:val="00810036"/>
    <w:rsid w:val="00817021"/>
    <w:rsid w:val="00822FEF"/>
    <w:rsid w:val="00837CF9"/>
    <w:rsid w:val="008470B2"/>
    <w:rsid w:val="00850D6F"/>
    <w:rsid w:val="00854114"/>
    <w:rsid w:val="00860294"/>
    <w:rsid w:val="00860951"/>
    <w:rsid w:val="00862393"/>
    <w:rsid w:val="008646F2"/>
    <w:rsid w:val="00864DCF"/>
    <w:rsid w:val="008669ED"/>
    <w:rsid w:val="00867C86"/>
    <w:rsid w:val="00870B68"/>
    <w:rsid w:val="00876FB5"/>
    <w:rsid w:val="008800E4"/>
    <w:rsid w:val="008A2D45"/>
    <w:rsid w:val="008A342D"/>
    <w:rsid w:val="008A6196"/>
    <w:rsid w:val="008A6B2C"/>
    <w:rsid w:val="008B48C1"/>
    <w:rsid w:val="008B5DB8"/>
    <w:rsid w:val="008C271F"/>
    <w:rsid w:val="008C4C57"/>
    <w:rsid w:val="008C50DC"/>
    <w:rsid w:val="008D094F"/>
    <w:rsid w:val="008D43C1"/>
    <w:rsid w:val="008E6FA2"/>
    <w:rsid w:val="008F1979"/>
    <w:rsid w:val="008F5EDF"/>
    <w:rsid w:val="00913556"/>
    <w:rsid w:val="00915EAE"/>
    <w:rsid w:val="009213E4"/>
    <w:rsid w:val="009226D0"/>
    <w:rsid w:val="0092537E"/>
    <w:rsid w:val="009437E3"/>
    <w:rsid w:val="00943E1B"/>
    <w:rsid w:val="00945762"/>
    <w:rsid w:val="009529CD"/>
    <w:rsid w:val="00957CE0"/>
    <w:rsid w:val="00960DA2"/>
    <w:rsid w:val="00964AB1"/>
    <w:rsid w:val="00964EBD"/>
    <w:rsid w:val="00971C18"/>
    <w:rsid w:val="00974C2B"/>
    <w:rsid w:val="009830E1"/>
    <w:rsid w:val="00985607"/>
    <w:rsid w:val="00986C00"/>
    <w:rsid w:val="00993167"/>
    <w:rsid w:val="009943CA"/>
    <w:rsid w:val="00997EFA"/>
    <w:rsid w:val="009A32DC"/>
    <w:rsid w:val="009B1D8A"/>
    <w:rsid w:val="009B3E00"/>
    <w:rsid w:val="009C0FA2"/>
    <w:rsid w:val="009C5046"/>
    <w:rsid w:val="009C5C37"/>
    <w:rsid w:val="009D5418"/>
    <w:rsid w:val="009D5536"/>
    <w:rsid w:val="009D6379"/>
    <w:rsid w:val="009E21F8"/>
    <w:rsid w:val="009F0028"/>
    <w:rsid w:val="00A0364D"/>
    <w:rsid w:val="00A04C48"/>
    <w:rsid w:val="00A0587E"/>
    <w:rsid w:val="00A17D82"/>
    <w:rsid w:val="00A2155B"/>
    <w:rsid w:val="00A24C0D"/>
    <w:rsid w:val="00A30EFF"/>
    <w:rsid w:val="00A32DF9"/>
    <w:rsid w:val="00A344BC"/>
    <w:rsid w:val="00A36B00"/>
    <w:rsid w:val="00A44C47"/>
    <w:rsid w:val="00A46798"/>
    <w:rsid w:val="00A60D93"/>
    <w:rsid w:val="00A641CA"/>
    <w:rsid w:val="00A64F15"/>
    <w:rsid w:val="00A724E0"/>
    <w:rsid w:val="00A732B6"/>
    <w:rsid w:val="00A763B2"/>
    <w:rsid w:val="00A76AE8"/>
    <w:rsid w:val="00A83ACA"/>
    <w:rsid w:val="00A8623A"/>
    <w:rsid w:val="00AA19F7"/>
    <w:rsid w:val="00AA23DF"/>
    <w:rsid w:val="00AA64D3"/>
    <w:rsid w:val="00AB1E5E"/>
    <w:rsid w:val="00AB406C"/>
    <w:rsid w:val="00AB4931"/>
    <w:rsid w:val="00AC2220"/>
    <w:rsid w:val="00AC3D50"/>
    <w:rsid w:val="00AC4BF0"/>
    <w:rsid w:val="00AD2C88"/>
    <w:rsid w:val="00AD7A1F"/>
    <w:rsid w:val="00AE3EFE"/>
    <w:rsid w:val="00B04B44"/>
    <w:rsid w:val="00B11EA5"/>
    <w:rsid w:val="00B15B27"/>
    <w:rsid w:val="00B16244"/>
    <w:rsid w:val="00B16782"/>
    <w:rsid w:val="00B21F81"/>
    <w:rsid w:val="00B22A57"/>
    <w:rsid w:val="00B24A70"/>
    <w:rsid w:val="00B305B7"/>
    <w:rsid w:val="00B32C74"/>
    <w:rsid w:val="00B34F4B"/>
    <w:rsid w:val="00B372DD"/>
    <w:rsid w:val="00B37ABC"/>
    <w:rsid w:val="00B47480"/>
    <w:rsid w:val="00B47E0F"/>
    <w:rsid w:val="00B51DD5"/>
    <w:rsid w:val="00B570E4"/>
    <w:rsid w:val="00B623B1"/>
    <w:rsid w:val="00B62671"/>
    <w:rsid w:val="00B70A58"/>
    <w:rsid w:val="00B758E2"/>
    <w:rsid w:val="00B765E0"/>
    <w:rsid w:val="00B766D9"/>
    <w:rsid w:val="00B87372"/>
    <w:rsid w:val="00B95B2E"/>
    <w:rsid w:val="00B97491"/>
    <w:rsid w:val="00BA25F6"/>
    <w:rsid w:val="00BD0BB9"/>
    <w:rsid w:val="00BE25C0"/>
    <w:rsid w:val="00BF430F"/>
    <w:rsid w:val="00C167FF"/>
    <w:rsid w:val="00C21218"/>
    <w:rsid w:val="00C2273C"/>
    <w:rsid w:val="00C22BFD"/>
    <w:rsid w:val="00C23BD8"/>
    <w:rsid w:val="00C349E1"/>
    <w:rsid w:val="00C355FF"/>
    <w:rsid w:val="00C37DF8"/>
    <w:rsid w:val="00C426AF"/>
    <w:rsid w:val="00C474F3"/>
    <w:rsid w:val="00C546B8"/>
    <w:rsid w:val="00C54D0B"/>
    <w:rsid w:val="00C573B6"/>
    <w:rsid w:val="00C57766"/>
    <w:rsid w:val="00C66865"/>
    <w:rsid w:val="00C75F16"/>
    <w:rsid w:val="00C771D6"/>
    <w:rsid w:val="00C82C71"/>
    <w:rsid w:val="00C84A1F"/>
    <w:rsid w:val="00C90056"/>
    <w:rsid w:val="00C943AE"/>
    <w:rsid w:val="00C95FDB"/>
    <w:rsid w:val="00CB238E"/>
    <w:rsid w:val="00CB2614"/>
    <w:rsid w:val="00CB6CEE"/>
    <w:rsid w:val="00CC0DF8"/>
    <w:rsid w:val="00CC2A83"/>
    <w:rsid w:val="00CC3B40"/>
    <w:rsid w:val="00CC491A"/>
    <w:rsid w:val="00CD1D04"/>
    <w:rsid w:val="00CF05E9"/>
    <w:rsid w:val="00CF30F1"/>
    <w:rsid w:val="00CF71E5"/>
    <w:rsid w:val="00D13BD0"/>
    <w:rsid w:val="00D14BFB"/>
    <w:rsid w:val="00D14C36"/>
    <w:rsid w:val="00D14E2B"/>
    <w:rsid w:val="00D170E8"/>
    <w:rsid w:val="00D2265C"/>
    <w:rsid w:val="00D22FF2"/>
    <w:rsid w:val="00D36BC1"/>
    <w:rsid w:val="00D426C0"/>
    <w:rsid w:val="00D47AAE"/>
    <w:rsid w:val="00D50095"/>
    <w:rsid w:val="00D66459"/>
    <w:rsid w:val="00D71BF7"/>
    <w:rsid w:val="00D83446"/>
    <w:rsid w:val="00D902BF"/>
    <w:rsid w:val="00D96DCE"/>
    <w:rsid w:val="00DA1855"/>
    <w:rsid w:val="00DA1EAA"/>
    <w:rsid w:val="00DA5AEA"/>
    <w:rsid w:val="00DB266C"/>
    <w:rsid w:val="00DB65AA"/>
    <w:rsid w:val="00DD105B"/>
    <w:rsid w:val="00DD12E2"/>
    <w:rsid w:val="00DD2D54"/>
    <w:rsid w:val="00DD6A9D"/>
    <w:rsid w:val="00DE3398"/>
    <w:rsid w:val="00DF0CB0"/>
    <w:rsid w:val="00DF12D2"/>
    <w:rsid w:val="00E01D1B"/>
    <w:rsid w:val="00E0408B"/>
    <w:rsid w:val="00E22227"/>
    <w:rsid w:val="00E2327B"/>
    <w:rsid w:val="00E35954"/>
    <w:rsid w:val="00E43FC3"/>
    <w:rsid w:val="00E612DD"/>
    <w:rsid w:val="00E62FE3"/>
    <w:rsid w:val="00E63761"/>
    <w:rsid w:val="00E63CA9"/>
    <w:rsid w:val="00E65D24"/>
    <w:rsid w:val="00E73042"/>
    <w:rsid w:val="00E84759"/>
    <w:rsid w:val="00E849F4"/>
    <w:rsid w:val="00E84A1C"/>
    <w:rsid w:val="00E92CB0"/>
    <w:rsid w:val="00E9317A"/>
    <w:rsid w:val="00E951BB"/>
    <w:rsid w:val="00E96070"/>
    <w:rsid w:val="00EA0707"/>
    <w:rsid w:val="00EA07CA"/>
    <w:rsid w:val="00EA5C4A"/>
    <w:rsid w:val="00EB0054"/>
    <w:rsid w:val="00EB1D18"/>
    <w:rsid w:val="00EB750C"/>
    <w:rsid w:val="00EC17AA"/>
    <w:rsid w:val="00EC1D96"/>
    <w:rsid w:val="00EC42B9"/>
    <w:rsid w:val="00EC493E"/>
    <w:rsid w:val="00ED5433"/>
    <w:rsid w:val="00EE01C4"/>
    <w:rsid w:val="00EE139D"/>
    <w:rsid w:val="00EE63BE"/>
    <w:rsid w:val="00EE6833"/>
    <w:rsid w:val="00EF3A89"/>
    <w:rsid w:val="00EF6704"/>
    <w:rsid w:val="00F0244B"/>
    <w:rsid w:val="00F026BB"/>
    <w:rsid w:val="00F127DA"/>
    <w:rsid w:val="00F2008C"/>
    <w:rsid w:val="00F20739"/>
    <w:rsid w:val="00F26CF7"/>
    <w:rsid w:val="00F27DF9"/>
    <w:rsid w:val="00F31512"/>
    <w:rsid w:val="00F40934"/>
    <w:rsid w:val="00F40EF5"/>
    <w:rsid w:val="00F41FB3"/>
    <w:rsid w:val="00F43245"/>
    <w:rsid w:val="00F43ADD"/>
    <w:rsid w:val="00F52469"/>
    <w:rsid w:val="00F53366"/>
    <w:rsid w:val="00F5524B"/>
    <w:rsid w:val="00F55C5B"/>
    <w:rsid w:val="00F615C8"/>
    <w:rsid w:val="00F62C16"/>
    <w:rsid w:val="00F6354E"/>
    <w:rsid w:val="00F6437A"/>
    <w:rsid w:val="00F67224"/>
    <w:rsid w:val="00F67A69"/>
    <w:rsid w:val="00F7265F"/>
    <w:rsid w:val="00F74315"/>
    <w:rsid w:val="00F74F3E"/>
    <w:rsid w:val="00F777A9"/>
    <w:rsid w:val="00F94E1A"/>
    <w:rsid w:val="00F951B7"/>
    <w:rsid w:val="00FA25B6"/>
    <w:rsid w:val="00FB0119"/>
    <w:rsid w:val="00FB102F"/>
    <w:rsid w:val="00FB3179"/>
    <w:rsid w:val="00FB5CEC"/>
    <w:rsid w:val="00FD001A"/>
    <w:rsid w:val="00FD1D80"/>
    <w:rsid w:val="00FD4D3D"/>
    <w:rsid w:val="00FD5EF9"/>
    <w:rsid w:val="00FD7B79"/>
    <w:rsid w:val="00FE02A3"/>
    <w:rsid w:val="00FE6CE2"/>
    <w:rsid w:val="00FF68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2068"/>
  <w15:docId w15:val="{58657558-B402-416E-8836-997E1D54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C4BF0"/>
    <w:pPr>
      <w:suppressAutoHyphens/>
      <w:spacing w:after="0" w:line="240" w:lineRule="auto"/>
    </w:pPr>
    <w:rPr>
      <w:rFonts w:ascii="Times New Roman" w:eastAsia="Times New Roman" w:hAnsi="Times New Roman" w:cs="Times New Roman"/>
      <w:sz w:val="20"/>
      <w:szCs w:val="20"/>
      <w:lang w:val="en-US" w:eastAsia="ar-SA"/>
    </w:rPr>
  </w:style>
  <w:style w:type="paragraph" w:styleId="Antrat1">
    <w:name w:val="heading 1"/>
    <w:basedOn w:val="prastasis"/>
    <w:next w:val="prastasis"/>
    <w:link w:val="Antrat1Diagrama"/>
    <w:uiPriority w:val="99"/>
    <w:qFormat/>
    <w:rsid w:val="004D5DAA"/>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4D5DAA"/>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4D5DAA"/>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4D5DAA"/>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4D5DAA"/>
    <w:pPr>
      <w:keepNext/>
      <w:tabs>
        <w:tab w:val="num" w:pos="0"/>
      </w:tabs>
      <w:outlineLvl w:val="4"/>
    </w:pPr>
    <w:rPr>
      <w:sz w:val="28"/>
      <w:lang w:val="lt-LT"/>
    </w:rPr>
  </w:style>
  <w:style w:type="paragraph" w:styleId="Antrat6">
    <w:name w:val="heading 6"/>
    <w:basedOn w:val="prastasis"/>
    <w:next w:val="prastasis"/>
    <w:link w:val="Antrat6Diagrama"/>
    <w:qFormat/>
    <w:rsid w:val="004D5DAA"/>
    <w:pPr>
      <w:keepNext/>
      <w:tabs>
        <w:tab w:val="num" w:pos="0"/>
      </w:tabs>
      <w:jc w:val="center"/>
      <w:outlineLvl w:val="5"/>
    </w:pPr>
    <w:rPr>
      <w:b/>
      <w:sz w:val="24"/>
      <w:lang w:val="lt-LT"/>
    </w:rPr>
  </w:style>
  <w:style w:type="paragraph" w:styleId="Antrat7">
    <w:name w:val="heading 7"/>
    <w:basedOn w:val="prastasis"/>
    <w:next w:val="prastasis"/>
    <w:link w:val="Antrat7Diagrama"/>
    <w:qFormat/>
    <w:rsid w:val="004D5DAA"/>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D5DAA"/>
    <w:rPr>
      <w:rFonts w:ascii="Times New Roman" w:eastAsia="Times New Roman" w:hAnsi="Times New Roman" w:cs="Times New Roman"/>
      <w:sz w:val="24"/>
      <w:szCs w:val="20"/>
      <w:lang w:eastAsia="ar-SA"/>
    </w:rPr>
  </w:style>
  <w:style w:type="character" w:customStyle="1" w:styleId="Antrat2Diagrama">
    <w:name w:val="Antraštė 2 Diagrama"/>
    <w:basedOn w:val="Numatytasispastraiposriftas"/>
    <w:link w:val="Antrat2"/>
    <w:uiPriority w:val="99"/>
    <w:rsid w:val="004D5DA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uiPriority w:val="99"/>
    <w:rsid w:val="004D5DA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uiPriority w:val="99"/>
    <w:rsid w:val="004D5DAA"/>
    <w:rPr>
      <w:rFonts w:ascii="Times New Roman" w:eastAsia="Times New Roman" w:hAnsi="Times New Roman" w:cs="Times New Roman"/>
      <w:b/>
      <w:sz w:val="26"/>
      <w:szCs w:val="20"/>
      <w:lang w:val="en-US" w:eastAsia="ar-SA"/>
    </w:rPr>
  </w:style>
  <w:style w:type="character" w:customStyle="1" w:styleId="Antrat5Diagrama">
    <w:name w:val="Antraštė 5 Diagrama"/>
    <w:basedOn w:val="Numatytasispastraiposriftas"/>
    <w:link w:val="Antrat5"/>
    <w:uiPriority w:val="99"/>
    <w:rsid w:val="004D5DAA"/>
    <w:rPr>
      <w:rFonts w:ascii="Times New Roman" w:eastAsia="Times New Roman" w:hAnsi="Times New Roman" w:cs="Times New Roman"/>
      <w:sz w:val="28"/>
      <w:szCs w:val="20"/>
      <w:lang w:eastAsia="ar-SA"/>
    </w:rPr>
  </w:style>
  <w:style w:type="character" w:customStyle="1" w:styleId="Antrat6Diagrama">
    <w:name w:val="Antraštė 6 Diagrama"/>
    <w:basedOn w:val="Numatytasispastraiposriftas"/>
    <w:link w:val="Antrat6"/>
    <w:rsid w:val="004D5DAA"/>
    <w:rPr>
      <w:rFonts w:ascii="Times New Roman" w:eastAsia="Times New Roman" w:hAnsi="Times New Roman" w:cs="Times New Roman"/>
      <w:b/>
      <w:sz w:val="24"/>
      <w:szCs w:val="20"/>
      <w:lang w:eastAsia="ar-SA"/>
    </w:rPr>
  </w:style>
  <w:style w:type="character" w:customStyle="1" w:styleId="Antrat7Diagrama">
    <w:name w:val="Antraštė 7 Diagrama"/>
    <w:basedOn w:val="Numatytasispastraiposriftas"/>
    <w:link w:val="Antrat7"/>
    <w:rsid w:val="004D5DAA"/>
    <w:rPr>
      <w:rFonts w:ascii="Times New Roman" w:eastAsia="Times New Roman" w:hAnsi="Times New Roman" w:cs="Times New Roman"/>
      <w:sz w:val="24"/>
      <w:szCs w:val="20"/>
      <w:lang w:eastAsia="ar-SA"/>
    </w:rPr>
  </w:style>
  <w:style w:type="character" w:customStyle="1" w:styleId="Absatz-Standardschriftart">
    <w:name w:val="Absatz-Standardschriftart"/>
    <w:rsid w:val="004D5DAA"/>
  </w:style>
  <w:style w:type="character" w:customStyle="1" w:styleId="WW-Absatz-Standardschriftart">
    <w:name w:val="WW-Absatz-Standardschriftart"/>
    <w:rsid w:val="004D5DAA"/>
  </w:style>
  <w:style w:type="character" w:customStyle="1" w:styleId="WW-Absatz-Standardschriftart1">
    <w:name w:val="WW-Absatz-Standardschriftart1"/>
    <w:rsid w:val="004D5DAA"/>
  </w:style>
  <w:style w:type="character" w:customStyle="1" w:styleId="WW-Absatz-Standardschriftart11">
    <w:name w:val="WW-Absatz-Standardschriftart11"/>
    <w:rsid w:val="004D5DAA"/>
  </w:style>
  <w:style w:type="character" w:customStyle="1" w:styleId="Numatytasispastraiposriftas1">
    <w:name w:val="Numatytasis pastraipos šriftas1"/>
    <w:rsid w:val="004D5DAA"/>
  </w:style>
  <w:style w:type="character" w:styleId="Hipersaitas">
    <w:name w:val="Hyperlink"/>
    <w:basedOn w:val="Numatytasispastraiposriftas1"/>
    <w:uiPriority w:val="99"/>
    <w:rsid w:val="004D5DAA"/>
    <w:rPr>
      <w:color w:val="0000FF"/>
      <w:u w:val="single"/>
    </w:rPr>
  </w:style>
  <w:style w:type="character" w:customStyle="1" w:styleId="WW8Num2z0">
    <w:name w:val="WW8Num2z0"/>
    <w:rsid w:val="004D5DAA"/>
    <w:rPr>
      <w:rFonts w:ascii="Times New Roman" w:eastAsia="Times New Roman" w:hAnsi="Times New Roman" w:cs="Times New Roman"/>
    </w:rPr>
  </w:style>
  <w:style w:type="character" w:customStyle="1" w:styleId="WW8Num2z1">
    <w:name w:val="WW8Num2z1"/>
    <w:rsid w:val="004D5DAA"/>
    <w:rPr>
      <w:rFonts w:ascii="Courier New" w:hAnsi="Courier New" w:cs="Courier New"/>
    </w:rPr>
  </w:style>
  <w:style w:type="character" w:customStyle="1" w:styleId="WW8Num2z2">
    <w:name w:val="WW8Num2z2"/>
    <w:rsid w:val="004D5DAA"/>
    <w:rPr>
      <w:rFonts w:ascii="Wingdings" w:hAnsi="Wingdings"/>
    </w:rPr>
  </w:style>
  <w:style w:type="character" w:customStyle="1" w:styleId="WW8Num2z3">
    <w:name w:val="WW8Num2z3"/>
    <w:rsid w:val="004D5DAA"/>
    <w:rPr>
      <w:rFonts w:ascii="Symbol" w:hAnsi="Symbol"/>
    </w:rPr>
  </w:style>
  <w:style w:type="character" w:customStyle="1" w:styleId="Numeravimosimboliai">
    <w:name w:val="Numeravimo simboliai"/>
    <w:rsid w:val="004D5DAA"/>
  </w:style>
  <w:style w:type="paragraph" w:customStyle="1" w:styleId="Antrat10">
    <w:name w:val="Antraštė1"/>
    <w:basedOn w:val="prastasis"/>
    <w:next w:val="Pagrindinistekstas"/>
    <w:rsid w:val="004D5DAA"/>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4D5DAA"/>
    <w:pPr>
      <w:jc w:val="both"/>
    </w:pPr>
    <w:rPr>
      <w:sz w:val="24"/>
      <w:lang w:val="lt-LT"/>
    </w:rPr>
  </w:style>
  <w:style w:type="character" w:customStyle="1" w:styleId="PagrindinistekstasDiagrama">
    <w:name w:val="Pagrindinis tekstas Diagrama"/>
    <w:basedOn w:val="Numatytasispastraiposriftas"/>
    <w:link w:val="Pagrindinistekstas"/>
    <w:uiPriority w:val="99"/>
    <w:rsid w:val="004D5DAA"/>
    <w:rPr>
      <w:rFonts w:ascii="Times New Roman" w:eastAsia="Times New Roman" w:hAnsi="Times New Roman" w:cs="Times New Roman"/>
      <w:sz w:val="24"/>
      <w:szCs w:val="20"/>
      <w:lang w:eastAsia="ar-SA"/>
    </w:rPr>
  </w:style>
  <w:style w:type="paragraph" w:styleId="Sraas">
    <w:name w:val="List"/>
    <w:basedOn w:val="Pagrindinistekstas"/>
    <w:rsid w:val="004D5DAA"/>
    <w:rPr>
      <w:rFonts w:cs="Tahoma"/>
    </w:rPr>
  </w:style>
  <w:style w:type="paragraph" w:customStyle="1" w:styleId="Pavadinimas1">
    <w:name w:val="Pavadinimas1"/>
    <w:basedOn w:val="prastasis"/>
    <w:rsid w:val="004D5DAA"/>
    <w:pPr>
      <w:suppressLineNumbers/>
      <w:spacing w:before="120" w:after="120"/>
    </w:pPr>
    <w:rPr>
      <w:rFonts w:cs="Tahoma"/>
      <w:i/>
      <w:iCs/>
      <w:sz w:val="24"/>
      <w:szCs w:val="24"/>
    </w:rPr>
  </w:style>
  <w:style w:type="paragraph" w:customStyle="1" w:styleId="Rodykl">
    <w:name w:val="Rodyklė"/>
    <w:basedOn w:val="prastasis"/>
    <w:rsid w:val="004D5DAA"/>
    <w:pPr>
      <w:suppressLineNumbers/>
    </w:pPr>
    <w:rPr>
      <w:rFonts w:cs="Tahoma"/>
    </w:rPr>
  </w:style>
  <w:style w:type="paragraph" w:styleId="Pavadinimas">
    <w:name w:val="Title"/>
    <w:basedOn w:val="Antrat10"/>
    <w:next w:val="Paantrat"/>
    <w:link w:val="PavadinimasDiagrama"/>
    <w:qFormat/>
    <w:rsid w:val="004D5DAA"/>
  </w:style>
  <w:style w:type="character" w:customStyle="1" w:styleId="PavadinimasDiagrama">
    <w:name w:val="Pavadinimas Diagrama"/>
    <w:basedOn w:val="Numatytasispastraiposriftas"/>
    <w:link w:val="Pavadinimas"/>
    <w:rsid w:val="004D5DAA"/>
    <w:rPr>
      <w:rFonts w:ascii="Arial" w:eastAsia="Lucida Sans Unicode" w:hAnsi="Arial" w:cs="Tahoma"/>
      <w:sz w:val="28"/>
      <w:szCs w:val="28"/>
      <w:lang w:val="en-US" w:eastAsia="ar-SA"/>
    </w:rPr>
  </w:style>
  <w:style w:type="paragraph" w:styleId="Paantrat">
    <w:name w:val="Subtitle"/>
    <w:basedOn w:val="Antrat10"/>
    <w:next w:val="Pagrindinistekstas"/>
    <w:link w:val="PaantratDiagrama"/>
    <w:qFormat/>
    <w:rsid w:val="004D5DAA"/>
    <w:pPr>
      <w:jc w:val="center"/>
    </w:pPr>
    <w:rPr>
      <w:i/>
      <w:iCs/>
    </w:rPr>
  </w:style>
  <w:style w:type="character" w:customStyle="1" w:styleId="PaantratDiagrama">
    <w:name w:val="Paantraštė Diagrama"/>
    <w:basedOn w:val="Numatytasispastraiposriftas"/>
    <w:link w:val="Paantrat"/>
    <w:rsid w:val="004D5DAA"/>
    <w:rPr>
      <w:rFonts w:ascii="Arial" w:eastAsia="Lucida Sans Unicode" w:hAnsi="Arial" w:cs="Tahoma"/>
      <w:i/>
      <w:iCs/>
      <w:sz w:val="28"/>
      <w:szCs w:val="28"/>
      <w:lang w:val="en-US" w:eastAsia="ar-SA"/>
    </w:rPr>
  </w:style>
  <w:style w:type="paragraph" w:styleId="Porat">
    <w:name w:val="footer"/>
    <w:basedOn w:val="prastasis"/>
    <w:link w:val="PoratDiagrama"/>
    <w:uiPriority w:val="99"/>
    <w:rsid w:val="004D5DAA"/>
    <w:pPr>
      <w:tabs>
        <w:tab w:val="center" w:pos="4320"/>
        <w:tab w:val="right" w:pos="8640"/>
      </w:tabs>
    </w:pPr>
  </w:style>
  <w:style w:type="character" w:customStyle="1" w:styleId="PoratDiagrama">
    <w:name w:val="Poraštė Diagrama"/>
    <w:basedOn w:val="Numatytasispastraiposriftas"/>
    <w:link w:val="Porat"/>
    <w:uiPriority w:val="99"/>
    <w:rsid w:val="004D5DAA"/>
    <w:rPr>
      <w:rFonts w:ascii="Times New Roman" w:eastAsia="Times New Roman" w:hAnsi="Times New Roman" w:cs="Times New Roman"/>
      <w:sz w:val="20"/>
      <w:szCs w:val="20"/>
      <w:lang w:val="en-US" w:eastAsia="ar-SA"/>
    </w:rPr>
  </w:style>
  <w:style w:type="paragraph" w:customStyle="1" w:styleId="Kadroturinys">
    <w:name w:val="Kadro turinys"/>
    <w:basedOn w:val="Pagrindinistekstas"/>
    <w:rsid w:val="004D5DAA"/>
  </w:style>
  <w:style w:type="paragraph" w:customStyle="1" w:styleId="Pagrindinistekstas21">
    <w:name w:val="Pagrindinis tekstas 21"/>
    <w:basedOn w:val="prastasis"/>
    <w:rsid w:val="004D5DAA"/>
    <w:pPr>
      <w:jc w:val="both"/>
    </w:pPr>
    <w:rPr>
      <w:sz w:val="26"/>
    </w:rPr>
  </w:style>
  <w:style w:type="paragraph" w:customStyle="1" w:styleId="Debesliotekstas1">
    <w:name w:val="Debesėlio tekstas1"/>
    <w:basedOn w:val="prastasis"/>
    <w:rsid w:val="004D5DAA"/>
    <w:rPr>
      <w:rFonts w:ascii="Tahoma" w:hAnsi="Tahoma" w:cs="Tahoma"/>
      <w:sz w:val="16"/>
      <w:szCs w:val="16"/>
    </w:rPr>
  </w:style>
  <w:style w:type="paragraph" w:styleId="Antrats">
    <w:name w:val="header"/>
    <w:aliases w:val="Char,Diagrama"/>
    <w:basedOn w:val="prastasis"/>
    <w:link w:val="AntratsDiagrama"/>
    <w:uiPriority w:val="99"/>
    <w:rsid w:val="004D5DAA"/>
    <w:pPr>
      <w:suppressLineNumbers/>
      <w:tabs>
        <w:tab w:val="right" w:pos="-1135"/>
        <w:tab w:val="center" w:pos="-568"/>
      </w:tabs>
    </w:pPr>
  </w:style>
  <w:style w:type="character" w:customStyle="1" w:styleId="AntratsDiagrama">
    <w:name w:val="Antraštės Diagrama"/>
    <w:aliases w:val="Char Diagrama,Diagrama Diagrama"/>
    <w:basedOn w:val="Numatytasispastraiposriftas"/>
    <w:link w:val="Antrats"/>
    <w:uiPriority w:val="99"/>
    <w:rsid w:val="004D5DAA"/>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rsid w:val="004D5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D5DAA"/>
    <w:rPr>
      <w:rFonts w:ascii="Tahoma" w:eastAsia="Times New Roman" w:hAnsi="Tahoma" w:cs="Tahoma"/>
      <w:sz w:val="16"/>
      <w:szCs w:val="16"/>
      <w:lang w:val="en-US" w:eastAsia="ar-SA"/>
    </w:rPr>
  </w:style>
  <w:style w:type="paragraph" w:styleId="prastasiniatinklio">
    <w:name w:val="Normal (Web)"/>
    <w:basedOn w:val="prastasis"/>
    <w:rsid w:val="004D5DAA"/>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4D5DAA"/>
    <w:rPr>
      <w:b/>
      <w:bCs/>
      <w:i w:val="0"/>
      <w:iCs w:val="0"/>
    </w:rPr>
  </w:style>
  <w:style w:type="character" w:customStyle="1" w:styleId="st1">
    <w:name w:val="st1"/>
    <w:basedOn w:val="Numatytasispastraiposriftas"/>
    <w:uiPriority w:val="99"/>
    <w:rsid w:val="004D5DAA"/>
  </w:style>
  <w:style w:type="paragraph" w:styleId="Betarp">
    <w:name w:val="No Spacing"/>
    <w:uiPriority w:val="1"/>
    <w:qFormat/>
    <w:rsid w:val="004D5DAA"/>
    <w:pPr>
      <w:spacing w:after="0" w:line="240" w:lineRule="auto"/>
    </w:pPr>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4D5DAA"/>
    <w:pPr>
      <w:ind w:left="720"/>
      <w:contextualSpacing/>
    </w:pPr>
  </w:style>
  <w:style w:type="paragraph" w:styleId="Pagrindiniotekstotrauka2">
    <w:name w:val="Body Text Indent 2"/>
    <w:basedOn w:val="prastasis"/>
    <w:link w:val="Pagrindiniotekstotrauka2Diagrama"/>
    <w:uiPriority w:val="99"/>
    <w:unhideWhenUsed/>
    <w:rsid w:val="004D5DA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D5DAA"/>
    <w:rPr>
      <w:rFonts w:ascii="Times New Roman" w:eastAsia="Times New Roman" w:hAnsi="Times New Roman" w:cs="Times New Roman"/>
      <w:sz w:val="20"/>
      <w:szCs w:val="20"/>
      <w:lang w:val="en-US" w:eastAsia="ar-SA"/>
    </w:rPr>
  </w:style>
  <w:style w:type="paragraph" w:customStyle="1" w:styleId="CentrBold">
    <w:name w:val="CentrBold"/>
    <w:basedOn w:val="prastasis"/>
    <w:rsid w:val="004D5DA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4D5D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4D5DAA"/>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4D5DA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D5DAA"/>
    <w:rPr>
      <w:rFonts w:ascii="Times New Roman" w:eastAsia="Times New Roman" w:hAnsi="Times New Roman" w:cs="Times New Roman"/>
      <w:sz w:val="20"/>
      <w:szCs w:val="20"/>
      <w:lang w:val="en-US" w:eastAsia="ar-SA"/>
    </w:rPr>
  </w:style>
  <w:style w:type="paragraph" w:styleId="Pagrindinistekstas2">
    <w:name w:val="Body Text 2"/>
    <w:basedOn w:val="prastasis"/>
    <w:link w:val="Pagrindinistekstas2Diagrama"/>
    <w:uiPriority w:val="99"/>
    <w:unhideWhenUsed/>
    <w:rsid w:val="004D5DAA"/>
    <w:pPr>
      <w:spacing w:after="120" w:line="480" w:lineRule="auto"/>
    </w:pPr>
  </w:style>
  <w:style w:type="character" w:customStyle="1" w:styleId="Pagrindinistekstas2Diagrama">
    <w:name w:val="Pagrindinis tekstas 2 Diagrama"/>
    <w:basedOn w:val="Numatytasispastraiposriftas"/>
    <w:link w:val="Pagrindinistekstas2"/>
    <w:uiPriority w:val="99"/>
    <w:rsid w:val="004D5DAA"/>
    <w:rPr>
      <w:rFonts w:ascii="Times New Roman" w:eastAsia="Times New Roman"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4D5DAA"/>
    <w:rPr>
      <w:lang w:val="en-AU" w:eastAsia="lt-LT"/>
    </w:rPr>
  </w:style>
  <w:style w:type="paragraph" w:styleId="Komentarotekstas">
    <w:name w:val="annotation text"/>
    <w:basedOn w:val="prastasis"/>
    <w:link w:val="KomentarotekstasDiagrama"/>
    <w:uiPriority w:val="99"/>
    <w:semiHidden/>
    <w:unhideWhenUsed/>
    <w:rsid w:val="004D5DAA"/>
    <w:pPr>
      <w:suppressAutoHyphens w:val="0"/>
    </w:pPr>
    <w:rPr>
      <w:rFonts w:asciiTheme="minorHAnsi" w:eastAsiaTheme="minorHAnsi" w:hAnsiTheme="minorHAnsi" w:cstheme="minorBidi"/>
      <w:sz w:val="22"/>
      <w:szCs w:val="22"/>
      <w:lang w:val="en-AU" w:eastAsia="lt-LT"/>
    </w:rPr>
  </w:style>
  <w:style w:type="character" w:customStyle="1" w:styleId="KomentarotekstasDiagrama1">
    <w:name w:val="Komentaro tekstas Diagrama1"/>
    <w:basedOn w:val="Numatytasispastraiposriftas"/>
    <w:uiPriority w:val="99"/>
    <w:semiHidden/>
    <w:rsid w:val="004D5DAA"/>
    <w:rPr>
      <w:rFonts w:ascii="Times New Roman" w:eastAsia="Times New Roman" w:hAnsi="Times New Roman" w:cs="Times New Roman"/>
      <w:sz w:val="20"/>
      <w:szCs w:val="20"/>
      <w:lang w:val="en-US" w:eastAsia="ar-SA"/>
    </w:rPr>
  </w:style>
  <w:style w:type="character" w:customStyle="1" w:styleId="KomentarotemaDiagrama">
    <w:name w:val="Komentaro tema Diagrama"/>
    <w:basedOn w:val="KomentarotekstasDiagrama"/>
    <w:link w:val="Komentarotema"/>
    <w:uiPriority w:val="99"/>
    <w:semiHidden/>
    <w:rsid w:val="004D5DAA"/>
    <w:rPr>
      <w:b/>
      <w:bCs/>
      <w:lang w:val="en-AU" w:eastAsia="lt-LT"/>
    </w:rPr>
  </w:style>
  <w:style w:type="paragraph" w:styleId="Komentarotema">
    <w:name w:val="annotation subject"/>
    <w:basedOn w:val="Komentarotekstas"/>
    <w:next w:val="Komentarotekstas"/>
    <w:link w:val="KomentarotemaDiagrama"/>
    <w:uiPriority w:val="99"/>
    <w:semiHidden/>
    <w:unhideWhenUsed/>
    <w:rsid w:val="004D5DAA"/>
    <w:rPr>
      <w:b/>
      <w:bCs/>
    </w:rPr>
  </w:style>
  <w:style w:type="character" w:customStyle="1" w:styleId="KomentarotemaDiagrama1">
    <w:name w:val="Komentaro tema Diagrama1"/>
    <w:basedOn w:val="KomentarotekstasDiagrama1"/>
    <w:uiPriority w:val="99"/>
    <w:semiHidden/>
    <w:rsid w:val="004D5DAA"/>
    <w:rPr>
      <w:rFonts w:ascii="Times New Roman" w:eastAsia="Times New Roman" w:hAnsi="Times New Roman" w:cs="Times New Roman"/>
      <w:b/>
      <w:bCs/>
      <w:sz w:val="20"/>
      <w:szCs w:val="20"/>
      <w:lang w:val="en-US" w:eastAsia="ar-SA"/>
    </w:rPr>
  </w:style>
  <w:style w:type="paragraph" w:styleId="HTMLiankstoformatuotas">
    <w:name w:val="HTML Preformatted"/>
    <w:basedOn w:val="prastasis"/>
    <w:link w:val="HTMLiankstoformatuotasDiagrama"/>
    <w:rsid w:val="004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4D5DAA"/>
    <w:rPr>
      <w:rFonts w:ascii="Courier New" w:eastAsia="Courier New" w:hAnsi="Courier New" w:cs="Courier New"/>
      <w:sz w:val="20"/>
      <w:szCs w:val="20"/>
      <w:lang w:val="en-GB"/>
    </w:rPr>
  </w:style>
  <w:style w:type="character" w:customStyle="1" w:styleId="Typewriter">
    <w:name w:val="Typewriter"/>
    <w:rsid w:val="004D5DAA"/>
    <w:rPr>
      <w:rFonts w:ascii="Courier New" w:hAnsi="Courier New"/>
      <w:sz w:val="20"/>
    </w:rPr>
  </w:style>
  <w:style w:type="character" w:styleId="Komentaronuoroda">
    <w:name w:val="annotation reference"/>
    <w:basedOn w:val="Numatytasispastraiposriftas"/>
    <w:uiPriority w:val="99"/>
    <w:semiHidden/>
    <w:unhideWhenUsed/>
    <w:rsid w:val="004D5DAA"/>
    <w:rPr>
      <w:sz w:val="16"/>
      <w:szCs w:val="16"/>
    </w:rPr>
  </w:style>
  <w:style w:type="character" w:styleId="Grietas">
    <w:name w:val="Strong"/>
    <w:basedOn w:val="Numatytasispastraiposriftas"/>
    <w:uiPriority w:val="22"/>
    <w:qFormat/>
    <w:rsid w:val="004D5DAA"/>
    <w:rPr>
      <w:b/>
      <w:bCs/>
    </w:rPr>
  </w:style>
  <w:style w:type="character" w:customStyle="1" w:styleId="Bodytext2">
    <w:name w:val="Body text (2)_"/>
    <w:basedOn w:val="Numatytasispastraiposriftas"/>
    <w:rsid w:val="005A22D5"/>
    <w:rPr>
      <w:b w:val="0"/>
      <w:bCs w:val="0"/>
      <w:i w:val="0"/>
      <w:iCs w:val="0"/>
      <w:smallCaps w:val="0"/>
      <w:strike w:val="0"/>
      <w:u w:val="none"/>
    </w:rPr>
  </w:style>
  <w:style w:type="character" w:customStyle="1" w:styleId="Heading1">
    <w:name w:val="Heading #1_"/>
    <w:basedOn w:val="Numatytasispastraiposriftas"/>
    <w:link w:val="Heading10"/>
    <w:rsid w:val="005A22D5"/>
    <w:rPr>
      <w:b/>
      <w:bCs/>
      <w:shd w:val="clear" w:color="auto" w:fill="FFFFFF"/>
    </w:rPr>
  </w:style>
  <w:style w:type="character" w:customStyle="1" w:styleId="Bodytext20">
    <w:name w:val="Body text (2)"/>
    <w:basedOn w:val="Bodytext2"/>
    <w:rsid w:val="005A22D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Heading10">
    <w:name w:val="Heading #1"/>
    <w:basedOn w:val="prastasis"/>
    <w:link w:val="Heading1"/>
    <w:rsid w:val="005A22D5"/>
    <w:pPr>
      <w:widowControl w:val="0"/>
      <w:shd w:val="clear" w:color="auto" w:fill="FFFFFF"/>
      <w:suppressAutoHyphens w:val="0"/>
      <w:spacing w:before="240" w:after="600" w:line="0" w:lineRule="atLeast"/>
      <w:ind w:hanging="6"/>
      <w:jc w:val="center"/>
      <w:outlineLvl w:val="0"/>
    </w:pPr>
    <w:rPr>
      <w:rFonts w:asciiTheme="minorHAnsi" w:eastAsiaTheme="minorHAnsi" w:hAnsiTheme="minorHAnsi" w:cstheme="minorBidi"/>
      <w:b/>
      <w:bCs/>
      <w:sz w:val="22"/>
      <w:szCs w:val="22"/>
      <w:lang w:val="lt-LT" w:eastAsia="en-US"/>
    </w:rPr>
  </w:style>
  <w:style w:type="table" w:styleId="Lentelstinklelis">
    <w:name w:val="Table Grid"/>
    <w:basedOn w:val="prastojilentel"/>
    <w:uiPriority w:val="39"/>
    <w:rsid w:val="00784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semiHidden/>
    <w:unhideWhenUsed/>
    <w:rsid w:val="00E84759"/>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E84759"/>
    <w:rPr>
      <w:rFonts w:ascii="Times New Roman" w:eastAsia="Times New Roman" w:hAnsi="Times New Roman" w:cs="Times New Roman"/>
      <w:sz w:val="16"/>
      <w:szCs w:val="16"/>
      <w:lang w:val="en-US" w:eastAsia="ar-SA"/>
    </w:rPr>
  </w:style>
  <w:style w:type="character" w:customStyle="1" w:styleId="bodytext2char0">
    <w:name w:val="bodytext2char0"/>
    <w:rsid w:val="00E84759"/>
  </w:style>
  <w:style w:type="paragraph" w:styleId="Pataisymai">
    <w:name w:val="Revision"/>
    <w:hidden/>
    <w:uiPriority w:val="99"/>
    <w:semiHidden/>
    <w:rsid w:val="00AB406C"/>
    <w:pPr>
      <w:spacing w:after="0" w:line="240" w:lineRule="auto"/>
    </w:pPr>
    <w:rPr>
      <w:rFonts w:ascii="Times New Roman" w:eastAsia="Times New Roman" w:hAnsi="Times New Roman" w:cs="Times New Roman"/>
      <w:sz w:val="20"/>
      <w:szCs w:val="20"/>
      <w:lang w:val="en-US" w:eastAsia="ar-SA"/>
    </w:rPr>
  </w:style>
  <w:style w:type="paragraph" w:customStyle="1" w:styleId="Patvirtinta">
    <w:name w:val="Patvirtinta"/>
    <w:rsid w:val="00DA1EAA"/>
    <w:pPr>
      <w:tabs>
        <w:tab w:val="left" w:pos="-22561"/>
        <w:tab w:val="left" w:pos="-22408"/>
        <w:tab w:val="left" w:pos="-22261"/>
        <w:tab w:val="left" w:pos="-22108"/>
      </w:tabs>
      <w:suppressAutoHyphens/>
      <w:autoSpaceDE w:val="0"/>
      <w:spacing w:after="0" w:line="240" w:lineRule="auto"/>
      <w:ind w:left="5953"/>
    </w:pPr>
    <w:rPr>
      <w:rFonts w:ascii="TimesLT" w:eastAsia="Arial" w:hAnsi="TimesLT"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7957">
      <w:bodyDiv w:val="1"/>
      <w:marLeft w:val="0"/>
      <w:marRight w:val="0"/>
      <w:marTop w:val="0"/>
      <w:marBottom w:val="0"/>
      <w:divBdr>
        <w:top w:val="none" w:sz="0" w:space="0" w:color="auto"/>
        <w:left w:val="none" w:sz="0" w:space="0" w:color="auto"/>
        <w:bottom w:val="none" w:sz="0" w:space="0" w:color="auto"/>
        <w:right w:val="none" w:sz="0" w:space="0" w:color="auto"/>
      </w:divBdr>
    </w:div>
    <w:div w:id="648897101">
      <w:bodyDiv w:val="1"/>
      <w:marLeft w:val="0"/>
      <w:marRight w:val="0"/>
      <w:marTop w:val="0"/>
      <w:marBottom w:val="0"/>
      <w:divBdr>
        <w:top w:val="none" w:sz="0" w:space="0" w:color="auto"/>
        <w:left w:val="none" w:sz="0" w:space="0" w:color="auto"/>
        <w:bottom w:val="none" w:sz="0" w:space="0" w:color="auto"/>
        <w:right w:val="none" w:sz="0" w:space="0" w:color="auto"/>
      </w:divBdr>
    </w:div>
    <w:div w:id="1001154645">
      <w:bodyDiv w:val="1"/>
      <w:marLeft w:val="0"/>
      <w:marRight w:val="0"/>
      <w:marTop w:val="0"/>
      <w:marBottom w:val="0"/>
      <w:divBdr>
        <w:top w:val="none" w:sz="0" w:space="0" w:color="auto"/>
        <w:left w:val="none" w:sz="0" w:space="0" w:color="auto"/>
        <w:bottom w:val="none" w:sz="0" w:space="0" w:color="auto"/>
        <w:right w:val="none" w:sz="0" w:space="0" w:color="auto"/>
      </w:divBdr>
    </w:div>
    <w:div w:id="1046947419">
      <w:bodyDiv w:val="1"/>
      <w:marLeft w:val="0"/>
      <w:marRight w:val="0"/>
      <w:marTop w:val="0"/>
      <w:marBottom w:val="0"/>
      <w:divBdr>
        <w:top w:val="none" w:sz="0" w:space="0" w:color="auto"/>
        <w:left w:val="none" w:sz="0" w:space="0" w:color="auto"/>
        <w:bottom w:val="none" w:sz="0" w:space="0" w:color="auto"/>
        <w:right w:val="none" w:sz="0" w:space="0" w:color="auto"/>
      </w:divBdr>
    </w:div>
    <w:div w:id="1885093322">
      <w:bodyDiv w:val="1"/>
      <w:marLeft w:val="0"/>
      <w:marRight w:val="0"/>
      <w:marTop w:val="0"/>
      <w:marBottom w:val="0"/>
      <w:divBdr>
        <w:top w:val="none" w:sz="0" w:space="0" w:color="auto"/>
        <w:left w:val="none" w:sz="0" w:space="0" w:color="auto"/>
        <w:bottom w:val="none" w:sz="0" w:space="0" w:color="auto"/>
        <w:right w:val="none" w:sz="0" w:space="0" w:color="auto"/>
      </w:divBdr>
      <w:divsChild>
        <w:div w:id="1768888192">
          <w:marLeft w:val="0"/>
          <w:marRight w:val="0"/>
          <w:marTop w:val="0"/>
          <w:marBottom w:val="0"/>
          <w:divBdr>
            <w:top w:val="none" w:sz="0" w:space="0" w:color="auto"/>
            <w:left w:val="none" w:sz="0" w:space="0" w:color="auto"/>
            <w:bottom w:val="none" w:sz="0" w:space="0" w:color="auto"/>
            <w:right w:val="none" w:sz="0" w:space="0" w:color="auto"/>
          </w:divBdr>
          <w:divsChild>
            <w:div w:id="586619760">
              <w:marLeft w:val="0"/>
              <w:marRight w:val="0"/>
              <w:marTop w:val="0"/>
              <w:marBottom w:val="0"/>
              <w:divBdr>
                <w:top w:val="none" w:sz="0" w:space="0" w:color="auto"/>
                <w:left w:val="none" w:sz="0" w:space="0" w:color="auto"/>
                <w:bottom w:val="none" w:sz="0" w:space="0" w:color="auto"/>
                <w:right w:val="none" w:sz="0" w:space="0" w:color="auto"/>
              </w:divBdr>
            </w:div>
            <w:div w:id="385224754">
              <w:marLeft w:val="0"/>
              <w:marRight w:val="0"/>
              <w:marTop w:val="0"/>
              <w:marBottom w:val="0"/>
              <w:divBdr>
                <w:top w:val="none" w:sz="0" w:space="0" w:color="auto"/>
                <w:left w:val="none" w:sz="0" w:space="0" w:color="auto"/>
                <w:bottom w:val="none" w:sz="0" w:space="0" w:color="auto"/>
                <w:right w:val="none" w:sz="0" w:space="0" w:color="auto"/>
              </w:divBdr>
            </w:div>
          </w:divsChild>
        </w:div>
        <w:div w:id="173691372">
          <w:marLeft w:val="0"/>
          <w:marRight w:val="0"/>
          <w:marTop w:val="0"/>
          <w:marBottom w:val="0"/>
          <w:divBdr>
            <w:top w:val="none" w:sz="0" w:space="0" w:color="auto"/>
            <w:left w:val="none" w:sz="0" w:space="0" w:color="auto"/>
            <w:bottom w:val="none" w:sz="0" w:space="0" w:color="auto"/>
            <w:right w:val="none" w:sz="0" w:space="0" w:color="auto"/>
          </w:divBdr>
        </w:div>
      </w:divsChild>
    </w:div>
    <w:div w:id="196951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vivaldybe@rokiskis.lt"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rokiskis.lt" TargetMode="External"/><Relationship Id="rId4" Type="http://schemas.openxmlformats.org/officeDocument/2006/relationships/settings" Target="settings.xml"/><Relationship Id="rId9" Type="http://schemas.openxmlformats.org/officeDocument/2006/relationships/hyperlink" Target="http://www.rokiskis.lt/lt/verslininkams/parama-verslui.html"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502F3-161A-4566-AA04-A9942FF5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54496</Words>
  <Characters>31063</Characters>
  <Application>Microsoft Office Word</Application>
  <DocSecurity>0</DocSecurity>
  <Lines>258</Lines>
  <Paragraphs>170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85389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Blaževičiūtė</dc:creator>
  <cp:lastModifiedBy>Eglė Zelenkienė</cp:lastModifiedBy>
  <cp:revision>2</cp:revision>
  <cp:lastPrinted>2023-08-31T05:28:00Z</cp:lastPrinted>
  <dcterms:created xsi:type="dcterms:W3CDTF">2023-09-14T12:46:00Z</dcterms:created>
  <dcterms:modified xsi:type="dcterms:W3CDTF">2023-09-14T12:46:00Z</dcterms:modified>
</cp:coreProperties>
</file>